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803"/>
        <w:gridCol w:w="1799"/>
        <w:gridCol w:w="3969"/>
      </w:tblGrid>
      <w:tr w:rsidR="00565621" w:rsidRPr="00196D68" w:rsidTr="00706B47">
        <w:trPr>
          <w:trHeight w:val="1511"/>
        </w:trPr>
        <w:tc>
          <w:tcPr>
            <w:tcW w:w="3803" w:type="dxa"/>
            <w:tcBorders>
              <w:bottom w:val="triple" w:sz="4" w:space="0" w:color="auto"/>
            </w:tcBorders>
          </w:tcPr>
          <w:p w:rsidR="00565621" w:rsidRPr="00196D68" w:rsidRDefault="00565621" w:rsidP="00706B4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96D68">
              <w:rPr>
                <w:rFonts w:eastAsia="Times New Roman"/>
                <w:b/>
                <w:sz w:val="20"/>
                <w:szCs w:val="20"/>
                <w:lang w:eastAsia="ru-RU"/>
              </w:rPr>
              <w:t>АУЫЛ  БИЛӘМӘҺЕ ХАКИМИӘТЕ ИЛЕК</w:t>
            </w:r>
          </w:p>
          <w:p w:rsidR="00565621" w:rsidRPr="00196D68" w:rsidRDefault="00565621" w:rsidP="00706B4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96D68">
              <w:rPr>
                <w:rFonts w:eastAsia="Times New Roman"/>
                <w:b/>
                <w:sz w:val="20"/>
                <w:szCs w:val="20"/>
                <w:lang w:eastAsia="ru-RU"/>
              </w:rPr>
              <w:t>АУЫЛ СОВЕТЫ</w:t>
            </w:r>
          </w:p>
          <w:p w:rsidR="00565621" w:rsidRPr="00196D68" w:rsidRDefault="00565621" w:rsidP="00706B4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96D68">
              <w:rPr>
                <w:rFonts w:eastAsia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565621" w:rsidRPr="00196D68" w:rsidRDefault="00565621" w:rsidP="00706B4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96D68">
              <w:rPr>
                <w:rFonts w:eastAsia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565621" w:rsidRPr="00196D68" w:rsidRDefault="00565621" w:rsidP="00706B4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96D68">
              <w:rPr>
                <w:rFonts w:eastAsia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196D68">
              <w:rPr>
                <w:rFonts w:eastAsia="Times New Roman"/>
                <w:b/>
                <w:sz w:val="20"/>
                <w:szCs w:val="20"/>
                <w:lang w:val="en-US" w:eastAsia="ru-RU"/>
              </w:rPr>
              <w:t>h</w:t>
            </w:r>
            <w:r w:rsidRPr="00196D68">
              <w:rPr>
                <w:rFonts w:eastAsia="Times New Roman"/>
                <w:b/>
                <w:sz w:val="20"/>
                <w:szCs w:val="20"/>
                <w:lang w:eastAsia="ru-RU"/>
              </w:rPr>
              <w:t>Ы</w:t>
            </w:r>
          </w:p>
          <w:p w:rsidR="00565621" w:rsidRPr="00196D68" w:rsidRDefault="00565621" w:rsidP="00706B47">
            <w:pPr>
              <w:tabs>
                <w:tab w:val="left" w:pos="405"/>
                <w:tab w:val="center" w:pos="1988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bottom w:val="triple" w:sz="4" w:space="0" w:color="auto"/>
            </w:tcBorders>
          </w:tcPr>
          <w:p w:rsidR="00565621" w:rsidRPr="00196D68" w:rsidRDefault="00565621" w:rsidP="00706B4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alt="blagove4" style="position:absolute;left:0;text-align:left;margin-left:19.35pt;margin-top:10.6pt;width:47.25pt;height:60.75pt;z-index:-1;visibility:visible;mso-position-horizontal-relative:text;mso-position-vertical-relative:text" wrapcoords="-686 0 -686 19733 3429 21333 8914 21333 13029 21333 18514 21333 21943 19733 21943 0 -686 0">
                  <v:imagedata r:id="rId7" o:title="blagove4"/>
                  <w10:wrap type="tight"/>
                </v:shape>
              </w:pict>
            </w:r>
          </w:p>
        </w:tc>
        <w:tc>
          <w:tcPr>
            <w:tcW w:w="3969" w:type="dxa"/>
            <w:tcBorders>
              <w:bottom w:val="triple" w:sz="4" w:space="0" w:color="auto"/>
            </w:tcBorders>
          </w:tcPr>
          <w:p w:rsidR="00565621" w:rsidRPr="00196D68" w:rsidRDefault="00565621" w:rsidP="00706B47">
            <w:pPr>
              <w:keepNext/>
              <w:spacing w:after="0" w:line="240" w:lineRule="auto"/>
              <w:jc w:val="center"/>
              <w:outlineLvl w:val="4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96D68">
              <w:rPr>
                <w:rFonts w:eastAsia="Times New Roman"/>
                <w:b/>
                <w:sz w:val="20"/>
                <w:szCs w:val="20"/>
                <w:lang w:eastAsia="ru-RU"/>
              </w:rPr>
              <w:t>АДМИНИСТРАЦИЯ СЕЛЬСКОГО ПОСЕЛЕНИЯ ИЛИКОВСКИЙ СЕЛЬСОВЕТ</w:t>
            </w:r>
          </w:p>
          <w:p w:rsidR="00565621" w:rsidRPr="00196D68" w:rsidRDefault="00565621" w:rsidP="00706B47">
            <w:pPr>
              <w:keepNext/>
              <w:spacing w:after="0" w:line="240" w:lineRule="auto"/>
              <w:jc w:val="center"/>
              <w:outlineLvl w:val="4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96D68">
              <w:rPr>
                <w:rFonts w:eastAsia="Times New Roman"/>
                <w:b/>
                <w:sz w:val="20"/>
                <w:szCs w:val="20"/>
                <w:lang w:eastAsia="ru-RU"/>
              </w:rPr>
              <w:t>МУНИЦИПАЛЬНОГО РАЙОНА БЛАГОВЕЩЕНСКИЙ РАЙОН РЕСПУБЛИКИ БАШКОРТОСТАН</w:t>
            </w:r>
          </w:p>
          <w:p w:rsidR="00565621" w:rsidRPr="00196D68" w:rsidRDefault="00565621" w:rsidP="00706B4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65621" w:rsidRPr="00196D68" w:rsidRDefault="00565621" w:rsidP="00565621">
      <w:pPr>
        <w:spacing w:after="0" w:line="240" w:lineRule="auto"/>
        <w:rPr>
          <w:rFonts w:ascii="a_Timer Bashkir" w:hAnsi="a_Timer Bashkir"/>
          <w:b/>
          <w:bCs/>
          <w:lang w:eastAsia="ru-RU"/>
        </w:rPr>
      </w:pPr>
    </w:p>
    <w:p w:rsidR="00565621" w:rsidRPr="00196D68" w:rsidRDefault="00565621" w:rsidP="0056562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96D68">
        <w:rPr>
          <w:rFonts w:eastAsia="Times New Roman"/>
          <w:sz w:val="24"/>
          <w:szCs w:val="24"/>
          <w:lang w:eastAsia="ru-RU"/>
        </w:rPr>
        <w:t>КАРАР                                                                                             ПОСТАНОВЛЕНИЕ</w:t>
      </w:r>
    </w:p>
    <w:p w:rsidR="00565621" w:rsidRPr="00196D68" w:rsidRDefault="00565621" w:rsidP="0056562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65621" w:rsidRPr="00196D68" w:rsidRDefault="00565621" w:rsidP="0056562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96D68">
        <w:rPr>
          <w:rFonts w:eastAsia="Times New Roman"/>
          <w:sz w:val="24"/>
          <w:szCs w:val="24"/>
          <w:lang w:eastAsia="ru-RU"/>
        </w:rPr>
        <w:t xml:space="preserve">   </w:t>
      </w:r>
      <w:r>
        <w:rPr>
          <w:rFonts w:eastAsia="Times New Roman"/>
          <w:sz w:val="24"/>
          <w:szCs w:val="24"/>
          <w:lang w:eastAsia="ru-RU"/>
        </w:rPr>
        <w:t>13 но</w:t>
      </w:r>
      <w:r w:rsidRPr="00196D68">
        <w:rPr>
          <w:rFonts w:eastAsia="Times New Roman"/>
          <w:sz w:val="24"/>
          <w:szCs w:val="24"/>
          <w:lang w:eastAsia="ru-RU"/>
        </w:rPr>
        <w:t xml:space="preserve">ября 2020 й                                        №   </w:t>
      </w:r>
      <w:r>
        <w:rPr>
          <w:rFonts w:eastAsia="Times New Roman"/>
          <w:sz w:val="24"/>
          <w:szCs w:val="24"/>
          <w:lang w:eastAsia="ru-RU"/>
        </w:rPr>
        <w:t>21                               13 но</w:t>
      </w:r>
      <w:r w:rsidRPr="00196D68">
        <w:rPr>
          <w:rFonts w:eastAsia="Times New Roman"/>
          <w:sz w:val="24"/>
          <w:szCs w:val="24"/>
          <w:lang w:eastAsia="ru-RU"/>
        </w:rPr>
        <w:t>ября 2020 г</w:t>
      </w:r>
    </w:p>
    <w:p w:rsidR="00593FDD" w:rsidRPr="00B14E3F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593FDD" w:rsidRPr="001066FE" w:rsidRDefault="00593FDD" w:rsidP="00A062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1066FE">
        <w:rPr>
          <w:b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</w:t>
      </w:r>
      <w:r w:rsidRPr="001066FE">
        <w:rPr>
          <w:b/>
          <w:bCs/>
          <w:color w:val="000000"/>
          <w:sz w:val="24"/>
          <w:szCs w:val="24"/>
          <w:lang w:val="be-BY"/>
        </w:rPr>
        <w:t xml:space="preserve">в </w:t>
      </w:r>
      <w:r w:rsidRPr="001066FE">
        <w:rPr>
          <w:b/>
          <w:bCs/>
          <w:color w:val="000000"/>
          <w:sz w:val="24"/>
          <w:szCs w:val="24"/>
        </w:rPr>
        <w:t>Администрации</w:t>
      </w:r>
      <w:r w:rsidRPr="001066FE">
        <w:rPr>
          <w:b/>
          <w:bCs/>
          <w:color w:val="000000"/>
          <w:sz w:val="24"/>
          <w:szCs w:val="24"/>
          <w:lang w:val="be-BY"/>
        </w:rPr>
        <w:t xml:space="preserve"> </w:t>
      </w:r>
      <w:r w:rsidR="00565621" w:rsidRPr="001066FE">
        <w:rPr>
          <w:b/>
          <w:bCs/>
          <w:color w:val="000000"/>
          <w:sz w:val="24"/>
          <w:szCs w:val="24"/>
          <w:lang w:val="be-BY"/>
        </w:rPr>
        <w:t xml:space="preserve">сельского поселения Иликовский сельсовет </w:t>
      </w:r>
      <w:r w:rsidRPr="001066FE">
        <w:rPr>
          <w:b/>
          <w:bCs/>
          <w:color w:val="000000"/>
          <w:sz w:val="24"/>
          <w:szCs w:val="24"/>
          <w:lang w:val="be-BY"/>
        </w:rPr>
        <w:t>муниципального района Благовещенский район Республики Башкортостан</w:t>
      </w:r>
    </w:p>
    <w:p w:rsidR="00593FDD" w:rsidRPr="001066FE" w:rsidRDefault="00593FDD" w:rsidP="007870BF">
      <w:pPr>
        <w:pStyle w:val="a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3FDD" w:rsidRPr="001066FE" w:rsidRDefault="00593FDD" w:rsidP="007870BF">
      <w:pPr>
        <w:pStyle w:val="a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3FDD" w:rsidRPr="001066FE" w:rsidRDefault="00593FDD" w:rsidP="00A0622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24"/>
          <w:szCs w:val="24"/>
        </w:rPr>
      </w:pPr>
      <w:r w:rsidRPr="001066FE">
        <w:rPr>
          <w:sz w:val="24"/>
          <w:szCs w:val="24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1066FE" w:rsidRPr="001066FE">
        <w:rPr>
          <w:sz w:val="24"/>
          <w:szCs w:val="24"/>
          <w:lang w:val="be-BY"/>
        </w:rPr>
        <w:t>сельского поселения Иликовский сельсовет м</w:t>
      </w:r>
      <w:r w:rsidRPr="001066FE">
        <w:rPr>
          <w:sz w:val="24"/>
          <w:szCs w:val="24"/>
          <w:lang w:val="be-BY"/>
        </w:rPr>
        <w:t>униципального района Благовещенский район Республики Башкортостан</w:t>
      </w:r>
    </w:p>
    <w:p w:rsidR="00593FDD" w:rsidRPr="001066FE" w:rsidRDefault="00593FDD" w:rsidP="00A06225">
      <w:pPr>
        <w:spacing w:after="0" w:line="240" w:lineRule="auto"/>
        <w:jc w:val="both"/>
        <w:rPr>
          <w:b/>
          <w:bCs/>
          <w:sz w:val="24"/>
          <w:szCs w:val="24"/>
          <w:lang w:val="be-BY"/>
        </w:rPr>
      </w:pPr>
      <w:r w:rsidRPr="001066FE">
        <w:rPr>
          <w:b/>
          <w:bCs/>
          <w:sz w:val="24"/>
          <w:szCs w:val="24"/>
          <w:lang w:val="be-BY"/>
        </w:rPr>
        <w:t>ПОСТАНОВЛЯЕТ:</w:t>
      </w:r>
    </w:p>
    <w:p w:rsidR="00593FDD" w:rsidRPr="001066FE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066FE">
        <w:rPr>
          <w:sz w:val="24"/>
          <w:szCs w:val="24"/>
        </w:rPr>
        <w:t xml:space="preserve">1. Утвердить прилагаемый Административный регламент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в </w:t>
      </w:r>
      <w:r w:rsidRPr="001066FE">
        <w:rPr>
          <w:sz w:val="24"/>
          <w:szCs w:val="24"/>
          <w:lang w:eastAsia="ru-RU"/>
        </w:rPr>
        <w:t>Администрации</w:t>
      </w:r>
      <w:r w:rsidR="001066FE" w:rsidRPr="001066FE">
        <w:rPr>
          <w:sz w:val="24"/>
          <w:szCs w:val="24"/>
          <w:lang w:eastAsia="ru-RU"/>
        </w:rPr>
        <w:t xml:space="preserve"> сельского поселения Иликовский сельсовет</w:t>
      </w:r>
      <w:r w:rsidRPr="001066FE">
        <w:rPr>
          <w:sz w:val="24"/>
          <w:szCs w:val="24"/>
          <w:lang w:eastAsia="ru-RU"/>
        </w:rPr>
        <w:t xml:space="preserve"> </w:t>
      </w:r>
      <w:r w:rsidR="001066FE" w:rsidRPr="001066FE">
        <w:rPr>
          <w:sz w:val="24"/>
          <w:szCs w:val="24"/>
          <w:lang w:val="be-BY"/>
        </w:rPr>
        <w:t>м</w:t>
      </w:r>
      <w:r w:rsidRPr="001066FE">
        <w:rPr>
          <w:sz w:val="24"/>
          <w:szCs w:val="24"/>
          <w:lang w:val="be-BY"/>
        </w:rPr>
        <w:t>униципального района Благовещенский район Республики Башкортостан</w:t>
      </w:r>
      <w:r w:rsidRPr="001066FE">
        <w:rPr>
          <w:sz w:val="24"/>
          <w:szCs w:val="24"/>
          <w:lang w:eastAsia="ru-RU"/>
        </w:rPr>
        <w:t>.</w:t>
      </w:r>
    </w:p>
    <w:p w:rsidR="00593FDD" w:rsidRPr="001066FE" w:rsidRDefault="00593FDD" w:rsidP="00A06225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66FE">
        <w:rPr>
          <w:sz w:val="24"/>
          <w:szCs w:val="24"/>
        </w:rPr>
        <w:t xml:space="preserve"> </w:t>
      </w:r>
      <w:r w:rsidRPr="001066FE">
        <w:rPr>
          <w:rFonts w:ascii="Times New Roman" w:hAnsi="Times New Roman" w:cs="Times New Roman"/>
          <w:sz w:val="24"/>
          <w:szCs w:val="24"/>
        </w:rPr>
        <w:t>2. П</w:t>
      </w:r>
      <w:r w:rsidRPr="001066FE">
        <w:rPr>
          <w:rFonts w:ascii="Times New Roman" w:hAnsi="Times New Roman" w:cs="Times New Roman"/>
          <w:sz w:val="24"/>
          <w:szCs w:val="24"/>
          <w:lang w:val="be-BY"/>
        </w:rPr>
        <w:t>ризнать утратившими силу:</w:t>
      </w:r>
    </w:p>
    <w:p w:rsidR="00593FDD" w:rsidRPr="001066FE" w:rsidRDefault="00593FDD" w:rsidP="00A06225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66FE">
        <w:rPr>
          <w:rFonts w:ascii="Times New Roman" w:hAnsi="Times New Roman" w:cs="Times New Roman"/>
          <w:sz w:val="24"/>
          <w:szCs w:val="24"/>
          <w:lang w:val="be-BY"/>
        </w:rPr>
        <w:t xml:space="preserve">2.1. </w:t>
      </w:r>
      <w:r w:rsidRPr="001066FE">
        <w:rPr>
          <w:rFonts w:ascii="Times New Roman" w:hAnsi="Times New Roman" w:cs="Times New Roman"/>
          <w:sz w:val="24"/>
          <w:szCs w:val="24"/>
        </w:rPr>
        <w:t>постановление</w:t>
      </w:r>
      <w:r w:rsidRPr="001066FE">
        <w:rPr>
          <w:rFonts w:ascii="Times New Roman" w:hAnsi="Times New Roman" w:cs="Times New Roman"/>
          <w:sz w:val="24"/>
          <w:szCs w:val="24"/>
          <w:lang w:val="be-BY"/>
        </w:rPr>
        <w:t xml:space="preserve"> Администрации</w:t>
      </w:r>
      <w:r w:rsidR="001066FE" w:rsidRPr="001066FE">
        <w:rPr>
          <w:rFonts w:ascii="Times New Roman" w:hAnsi="Times New Roman" w:cs="Times New Roman"/>
          <w:sz w:val="24"/>
          <w:szCs w:val="24"/>
          <w:lang w:val="be-BY"/>
        </w:rPr>
        <w:t xml:space="preserve"> сельского поселения Иликовский сельсовет м</w:t>
      </w:r>
      <w:r w:rsidRPr="001066FE">
        <w:rPr>
          <w:rFonts w:ascii="Times New Roman" w:hAnsi="Times New Roman" w:cs="Times New Roman"/>
          <w:sz w:val="24"/>
          <w:szCs w:val="24"/>
          <w:lang w:val="be-BY"/>
        </w:rPr>
        <w:t xml:space="preserve">униципального района Благовещенский район Республики Башкортостан от </w:t>
      </w:r>
      <w:r w:rsidR="001066FE" w:rsidRPr="001066FE">
        <w:rPr>
          <w:rFonts w:ascii="Times New Roman" w:hAnsi="Times New Roman" w:cs="Times New Roman"/>
          <w:sz w:val="24"/>
          <w:szCs w:val="24"/>
          <w:lang w:val="be-BY"/>
        </w:rPr>
        <w:t>25</w:t>
      </w:r>
      <w:r w:rsidRPr="001066FE">
        <w:rPr>
          <w:rFonts w:ascii="Times New Roman" w:hAnsi="Times New Roman" w:cs="Times New Roman"/>
          <w:sz w:val="24"/>
          <w:szCs w:val="24"/>
          <w:lang w:val="be-BY"/>
        </w:rPr>
        <w:t xml:space="preserve"> ноября 2016 года   № </w:t>
      </w:r>
      <w:r w:rsidR="001066FE" w:rsidRPr="001066FE">
        <w:rPr>
          <w:rFonts w:ascii="Times New Roman" w:hAnsi="Times New Roman" w:cs="Times New Roman"/>
          <w:sz w:val="24"/>
          <w:szCs w:val="24"/>
          <w:lang w:val="be-BY"/>
        </w:rPr>
        <w:t>36</w:t>
      </w:r>
      <w:r w:rsidRPr="001066FE">
        <w:rPr>
          <w:rFonts w:ascii="Times New Roman" w:hAnsi="Times New Roman" w:cs="Times New Roman"/>
          <w:sz w:val="24"/>
          <w:szCs w:val="24"/>
          <w:lang w:val="be-BY"/>
        </w:rPr>
        <w:t xml:space="preserve"> «Об утверждении административного регламента предоставления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жилищного  фонда </w:t>
      </w:r>
      <w:r w:rsidR="001066FE" w:rsidRPr="001066FE">
        <w:rPr>
          <w:rFonts w:ascii="Times New Roman" w:hAnsi="Times New Roman" w:cs="Times New Roman"/>
          <w:sz w:val="24"/>
          <w:szCs w:val="24"/>
          <w:lang w:val="be-BY"/>
        </w:rPr>
        <w:t>сельского</w:t>
      </w:r>
      <w:r w:rsidRPr="001066FE">
        <w:rPr>
          <w:rFonts w:ascii="Times New Roman" w:hAnsi="Times New Roman" w:cs="Times New Roman"/>
          <w:sz w:val="24"/>
          <w:szCs w:val="24"/>
          <w:lang w:val="be-BY"/>
        </w:rPr>
        <w:t xml:space="preserve"> поселения </w:t>
      </w:r>
      <w:r w:rsidR="001066FE" w:rsidRPr="001066FE">
        <w:rPr>
          <w:rFonts w:ascii="Times New Roman" w:hAnsi="Times New Roman" w:cs="Times New Roman"/>
          <w:sz w:val="24"/>
          <w:szCs w:val="24"/>
          <w:lang w:val="be-BY"/>
        </w:rPr>
        <w:t>Иликовский сельсовет</w:t>
      </w:r>
      <w:r w:rsidRPr="001066FE">
        <w:rPr>
          <w:rFonts w:ascii="Times New Roman" w:hAnsi="Times New Roman" w:cs="Times New Roman"/>
          <w:sz w:val="24"/>
          <w:szCs w:val="24"/>
          <w:lang w:val="be-BY"/>
        </w:rPr>
        <w:t xml:space="preserve"> муниципального района Благовещенский район Республики Башкортостан»»;</w:t>
      </w:r>
    </w:p>
    <w:p w:rsidR="001066FE" w:rsidRPr="001066FE" w:rsidRDefault="001066FE" w:rsidP="00106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  <w:lang w:eastAsia="ru-RU"/>
        </w:rPr>
      </w:pPr>
      <w:r w:rsidRPr="001066FE">
        <w:rPr>
          <w:sz w:val="24"/>
          <w:szCs w:val="24"/>
          <w:lang w:eastAsia="ru-RU"/>
        </w:rPr>
        <w:t>3.</w:t>
      </w:r>
      <w:r w:rsidRPr="001066FE">
        <w:rPr>
          <w:color w:val="000000"/>
          <w:sz w:val="24"/>
          <w:szCs w:val="24"/>
          <w:lang w:eastAsia="ru-RU"/>
        </w:rPr>
        <w:t xml:space="preserve"> Н</w:t>
      </w:r>
      <w:r w:rsidRPr="001066FE">
        <w:rPr>
          <w:sz w:val="24"/>
          <w:szCs w:val="24"/>
          <w:lang w:val="be-BY" w:eastAsia="ru-RU"/>
        </w:rPr>
        <w:t xml:space="preserve">астоящее постановление на официальном сайте Администрации </w:t>
      </w:r>
      <w:r w:rsidRPr="001066FE">
        <w:rPr>
          <w:bCs/>
          <w:sz w:val="24"/>
          <w:szCs w:val="24"/>
          <w:lang w:eastAsia="ru-RU"/>
        </w:rPr>
        <w:t>сельского поселения Иликовский сельсовет</w:t>
      </w:r>
      <w:r w:rsidRPr="001066FE">
        <w:rPr>
          <w:sz w:val="24"/>
          <w:szCs w:val="24"/>
          <w:lang w:val="be-BY" w:eastAsia="ru-RU"/>
        </w:rPr>
        <w:t xml:space="preserve"> муниципального района Благовещенский район Республики Башкортостан в сети “Интернет”.</w:t>
      </w:r>
    </w:p>
    <w:p w:rsidR="001066FE" w:rsidRPr="001066FE" w:rsidRDefault="001066FE" w:rsidP="001066F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1066FE">
        <w:rPr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1066FE" w:rsidRPr="001066FE" w:rsidRDefault="001066FE" w:rsidP="001066F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</w:p>
    <w:p w:rsidR="001066FE" w:rsidRPr="001066FE" w:rsidRDefault="001066FE" w:rsidP="001066F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</w:p>
    <w:p w:rsidR="00593FDD" w:rsidRPr="001066FE" w:rsidRDefault="00593FDD" w:rsidP="0066051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</w:p>
    <w:p w:rsidR="00593FDD" w:rsidRDefault="00593FDD" w:rsidP="006605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be-BY"/>
        </w:rPr>
      </w:pPr>
      <w:r w:rsidRPr="001066FE">
        <w:rPr>
          <w:sz w:val="24"/>
          <w:szCs w:val="24"/>
          <w:lang w:val="be-BY"/>
        </w:rPr>
        <w:t xml:space="preserve">Глава </w:t>
      </w:r>
      <w:r w:rsidR="001066FE">
        <w:rPr>
          <w:sz w:val="24"/>
          <w:szCs w:val="24"/>
          <w:lang w:val="be-BY"/>
        </w:rPr>
        <w:t>сельского поселения</w:t>
      </w:r>
    </w:p>
    <w:p w:rsidR="001066FE" w:rsidRPr="001066FE" w:rsidRDefault="001066FE" w:rsidP="006605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>Иликовский сельсовет                                                       Д.З.Батршин</w:t>
      </w:r>
    </w:p>
    <w:p w:rsidR="00593FDD" w:rsidRPr="001066FE" w:rsidRDefault="00593FDD" w:rsidP="007870BF">
      <w:pPr>
        <w:tabs>
          <w:tab w:val="left" w:pos="7425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593FDD" w:rsidRPr="001066FE" w:rsidRDefault="00593FDD" w:rsidP="007870BF">
      <w:pPr>
        <w:tabs>
          <w:tab w:val="left" w:pos="7425"/>
        </w:tabs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593FDD" w:rsidRDefault="00593FDD" w:rsidP="00412DE1">
      <w:pPr>
        <w:tabs>
          <w:tab w:val="left" w:pos="7425"/>
        </w:tabs>
        <w:spacing w:after="0" w:line="240" w:lineRule="auto"/>
        <w:jc w:val="both"/>
        <w:rPr>
          <w:b/>
          <w:bCs/>
        </w:rPr>
      </w:pPr>
    </w:p>
    <w:p w:rsidR="00593FDD" w:rsidRPr="00B14E3F" w:rsidRDefault="00593FDD" w:rsidP="007870BF">
      <w:pPr>
        <w:tabs>
          <w:tab w:val="left" w:pos="7425"/>
        </w:tabs>
        <w:spacing w:after="0" w:line="240" w:lineRule="auto"/>
        <w:ind w:firstLine="709"/>
        <w:jc w:val="both"/>
        <w:rPr>
          <w:b/>
          <w:bCs/>
        </w:rPr>
      </w:pPr>
    </w:p>
    <w:p w:rsidR="00593FDD" w:rsidRPr="00460EC5" w:rsidRDefault="00593FDD" w:rsidP="00660510">
      <w:pPr>
        <w:spacing w:after="0" w:line="240" w:lineRule="auto"/>
        <w:ind w:left="5245" w:right="142"/>
        <w:rPr>
          <w:sz w:val="24"/>
          <w:szCs w:val="24"/>
        </w:rPr>
      </w:pPr>
      <w:r w:rsidRPr="00460EC5">
        <w:rPr>
          <w:sz w:val="24"/>
          <w:szCs w:val="24"/>
        </w:rPr>
        <w:lastRenderedPageBreak/>
        <w:t>Утвержден</w:t>
      </w:r>
    </w:p>
    <w:p w:rsidR="001066FE" w:rsidRDefault="00593FDD" w:rsidP="00660510">
      <w:pPr>
        <w:spacing w:after="0" w:line="240" w:lineRule="auto"/>
        <w:ind w:left="5245" w:right="142"/>
        <w:rPr>
          <w:sz w:val="24"/>
          <w:szCs w:val="24"/>
        </w:rPr>
      </w:pPr>
      <w:r w:rsidRPr="00460EC5">
        <w:rPr>
          <w:sz w:val="24"/>
          <w:szCs w:val="24"/>
        </w:rPr>
        <w:t xml:space="preserve">постановлением Администрации </w:t>
      </w:r>
    </w:p>
    <w:p w:rsidR="00593FDD" w:rsidRPr="00460EC5" w:rsidRDefault="001066FE" w:rsidP="00660510">
      <w:pPr>
        <w:spacing w:after="0" w:line="240" w:lineRule="auto"/>
        <w:ind w:left="5245" w:right="142"/>
        <w:rPr>
          <w:sz w:val="24"/>
          <w:szCs w:val="24"/>
        </w:rPr>
      </w:pPr>
      <w:r>
        <w:rPr>
          <w:sz w:val="24"/>
          <w:szCs w:val="24"/>
        </w:rPr>
        <w:t>сельского поселения Иликовский сельсовет м</w:t>
      </w:r>
      <w:r w:rsidR="00593FDD" w:rsidRPr="00460EC5">
        <w:rPr>
          <w:sz w:val="24"/>
          <w:szCs w:val="24"/>
        </w:rPr>
        <w:t xml:space="preserve">униципального района </w:t>
      </w:r>
    </w:p>
    <w:p w:rsidR="00593FDD" w:rsidRPr="00460EC5" w:rsidRDefault="00593FDD" w:rsidP="00660510">
      <w:pPr>
        <w:spacing w:after="0" w:line="240" w:lineRule="auto"/>
        <w:ind w:left="5245" w:right="142"/>
        <w:rPr>
          <w:sz w:val="24"/>
          <w:szCs w:val="24"/>
        </w:rPr>
      </w:pPr>
      <w:r w:rsidRPr="00460EC5">
        <w:rPr>
          <w:sz w:val="24"/>
          <w:szCs w:val="24"/>
        </w:rPr>
        <w:t xml:space="preserve">Благовещенский район </w:t>
      </w:r>
    </w:p>
    <w:p w:rsidR="00593FDD" w:rsidRPr="00460EC5" w:rsidRDefault="00593FDD" w:rsidP="00660510">
      <w:pPr>
        <w:spacing w:after="0" w:line="240" w:lineRule="auto"/>
        <w:ind w:left="5245" w:right="142"/>
        <w:rPr>
          <w:sz w:val="24"/>
          <w:szCs w:val="24"/>
        </w:rPr>
      </w:pPr>
      <w:r w:rsidRPr="00460EC5">
        <w:rPr>
          <w:sz w:val="24"/>
          <w:szCs w:val="24"/>
        </w:rPr>
        <w:t>Республики Башкортостан</w:t>
      </w:r>
    </w:p>
    <w:p w:rsidR="00593FDD" w:rsidRPr="00460EC5" w:rsidRDefault="001066FE" w:rsidP="00660510">
      <w:pPr>
        <w:spacing w:after="0" w:line="240" w:lineRule="auto"/>
        <w:ind w:left="5245" w:right="142"/>
        <w:rPr>
          <w:sz w:val="24"/>
          <w:szCs w:val="24"/>
        </w:rPr>
      </w:pPr>
      <w:r>
        <w:rPr>
          <w:sz w:val="24"/>
          <w:szCs w:val="24"/>
        </w:rPr>
        <w:t xml:space="preserve">от «13» ноября </w:t>
      </w:r>
      <w:r w:rsidR="00593FDD" w:rsidRPr="00460EC5">
        <w:rPr>
          <w:sz w:val="24"/>
          <w:szCs w:val="24"/>
        </w:rPr>
        <w:t>20</w:t>
      </w:r>
      <w:r w:rsidR="00593FDD">
        <w:rPr>
          <w:sz w:val="24"/>
          <w:szCs w:val="24"/>
        </w:rPr>
        <w:t>20</w:t>
      </w:r>
      <w:r w:rsidR="00593FDD" w:rsidRPr="00460EC5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21</w:t>
      </w:r>
    </w:p>
    <w:p w:rsidR="00593FDD" w:rsidRPr="00B14E3F" w:rsidRDefault="00593FDD" w:rsidP="007870BF">
      <w:pPr>
        <w:tabs>
          <w:tab w:val="left" w:pos="7425"/>
        </w:tabs>
        <w:spacing w:after="0" w:line="240" w:lineRule="auto"/>
        <w:ind w:firstLine="709"/>
        <w:jc w:val="both"/>
        <w:rPr>
          <w:b/>
          <w:bCs/>
        </w:rPr>
      </w:pPr>
    </w:p>
    <w:p w:rsidR="00593FDD" w:rsidRPr="00B14E3F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593FDD" w:rsidRPr="00B14E3F" w:rsidRDefault="00593FDD" w:rsidP="007870BF">
      <w:pPr>
        <w:widowControl w:val="0"/>
        <w:spacing w:after="0" w:line="240" w:lineRule="auto"/>
        <w:ind w:firstLine="709"/>
        <w:jc w:val="both"/>
        <w:rPr>
          <w:b/>
          <w:bCs/>
        </w:rPr>
      </w:pPr>
    </w:p>
    <w:p w:rsidR="00593FDD" w:rsidRPr="009A1B29" w:rsidRDefault="00593FDD" w:rsidP="006605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</w:rPr>
      </w:pPr>
      <w:r w:rsidRPr="00B14E3F">
        <w:rPr>
          <w:b/>
          <w:bCs/>
        </w:rPr>
        <w:t>Административный регламент предоставления муниципальной услуги «</w:t>
      </w:r>
      <w:r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b/>
          <w:bCs/>
        </w:rPr>
        <w:t xml:space="preserve">» </w:t>
      </w:r>
      <w:r w:rsidRPr="009A1B29">
        <w:rPr>
          <w:b/>
          <w:bCs/>
          <w:color w:val="000000"/>
          <w:lang w:val="be-BY"/>
        </w:rPr>
        <w:t xml:space="preserve">в </w:t>
      </w:r>
      <w:r w:rsidRPr="009A1B29">
        <w:rPr>
          <w:b/>
          <w:bCs/>
          <w:color w:val="000000"/>
        </w:rPr>
        <w:t>Администрации</w:t>
      </w:r>
      <w:r w:rsidR="001066FE">
        <w:rPr>
          <w:b/>
          <w:bCs/>
          <w:color w:val="000000"/>
          <w:lang w:val="be-BY"/>
        </w:rPr>
        <w:t xml:space="preserve"> сельского поселения Иликовский сельсовет</w:t>
      </w:r>
      <w:r w:rsidRPr="009A1B29">
        <w:rPr>
          <w:b/>
          <w:bCs/>
          <w:color w:val="000000"/>
          <w:lang w:val="be-BY"/>
        </w:rPr>
        <w:t xml:space="preserve"> муниципального района Благовещенский район Республики Башкортостан</w:t>
      </w:r>
    </w:p>
    <w:p w:rsidR="00593FDD" w:rsidRPr="00B14E3F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0"/>
          <w:szCs w:val="20"/>
        </w:rPr>
      </w:pPr>
    </w:p>
    <w:p w:rsidR="00593FDD" w:rsidRPr="002E03D2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593FDD" w:rsidRPr="00B14E3F" w:rsidRDefault="00593FDD" w:rsidP="00F37A4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I. Общие положения</w:t>
      </w:r>
    </w:p>
    <w:p w:rsidR="00593FDD" w:rsidRPr="002E03D2" w:rsidRDefault="00593FDD" w:rsidP="00F37A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593FDD" w:rsidRDefault="00593FDD" w:rsidP="00F37A4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Предмет регулирования Административного регламента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/>
          <w:bCs/>
        </w:rPr>
      </w:pPr>
    </w:p>
    <w:p w:rsidR="00593FDD" w:rsidRPr="00B14E3F" w:rsidRDefault="00593FDD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B14E3F">
        <w:t>1.1Административный регламент предоставления муниципальной услуги</w:t>
      </w:r>
      <w:r>
        <w:t xml:space="preserve"> </w:t>
      </w:r>
      <w:r w:rsidRPr="00B14E3F">
        <w:t>«</w:t>
      </w:r>
      <w: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t>»</w:t>
      </w:r>
      <w:r>
        <w:t xml:space="preserve"> </w:t>
      </w:r>
      <w:r w:rsidRPr="00B14E3F"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</w:t>
      </w:r>
      <w:r>
        <w:t xml:space="preserve">й муниципального жилого фонда </w:t>
      </w:r>
      <w:r w:rsidRPr="00B14E3F">
        <w:t xml:space="preserve">в </w:t>
      </w:r>
      <w:r w:rsidRPr="009A1B29">
        <w:rPr>
          <w:lang w:eastAsia="ru-RU"/>
        </w:rPr>
        <w:t>Администрации</w:t>
      </w:r>
      <w:r w:rsidR="001066FE">
        <w:rPr>
          <w:lang w:eastAsia="ru-RU"/>
        </w:rPr>
        <w:t xml:space="preserve"> сельского поселения Иликовский сельсовет </w:t>
      </w:r>
      <w:r w:rsidRPr="009A1B29">
        <w:rPr>
          <w:lang w:eastAsia="ru-RU"/>
        </w:rPr>
        <w:t xml:space="preserve"> </w:t>
      </w:r>
      <w:r w:rsidR="001066FE">
        <w:rPr>
          <w:lang w:val="be-BY"/>
        </w:rPr>
        <w:t>м</w:t>
      </w:r>
      <w:r w:rsidRPr="009A1B29">
        <w:rPr>
          <w:lang w:val="be-BY"/>
        </w:rPr>
        <w:t>униципального района Благовещенский район Республики Башкортостан</w:t>
      </w:r>
      <w:r w:rsidRPr="00B14E3F">
        <w:t xml:space="preserve"> </w:t>
      </w:r>
      <w:r>
        <w:t>(</w:t>
      </w:r>
      <w:r w:rsidRPr="00B14E3F">
        <w:t>далее – Административный регламент).</w:t>
      </w:r>
    </w:p>
    <w:p w:rsidR="00593FDD" w:rsidRPr="002E03D2" w:rsidRDefault="00593FDD" w:rsidP="007870B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593FDD" w:rsidRPr="00B14E3F" w:rsidRDefault="00593FDD" w:rsidP="00F37A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Круг заявителей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14E3F">
        <w:t xml:space="preserve">1.2. </w:t>
      </w:r>
      <w:r w:rsidRPr="00B14E3F">
        <w:rPr>
          <w:lang w:eastAsia="ru-RU"/>
        </w:rPr>
        <w:t>Заявителями настоящей муниципальной услуги  (далее – заявители) являются</w:t>
      </w:r>
      <w:r>
        <w:rPr>
          <w:lang w:eastAsia="ru-RU"/>
        </w:rPr>
        <w:t xml:space="preserve"> </w:t>
      </w:r>
      <w:r w:rsidRPr="00B14E3F">
        <w:rPr>
          <w:lang w:eastAsia="ru-RU"/>
        </w:rPr>
        <w:t>физические лица (граждане Российской Федерации)</w:t>
      </w:r>
      <w:r>
        <w:rPr>
          <w:lang w:eastAsia="ru-RU"/>
        </w:rPr>
        <w:t xml:space="preserve"> </w:t>
      </w:r>
      <w:r w:rsidRPr="00B14E3F">
        <w:rPr>
          <w:lang w:eastAsia="ru-RU"/>
        </w:rPr>
        <w:t xml:space="preserve">проживающие на территории </w:t>
      </w:r>
      <w:r w:rsidR="001066FE">
        <w:t>сельского</w:t>
      </w:r>
      <w:r w:rsidRPr="00C57BC4">
        <w:t xml:space="preserve"> поселения </w:t>
      </w:r>
      <w:r w:rsidR="001066FE">
        <w:t>Иликовский сельсовет</w:t>
      </w:r>
      <w:r w:rsidRPr="00C57BC4">
        <w:t xml:space="preserve"> муниципального района Благовещенский район Республики Башкортостан</w:t>
      </w:r>
      <w:r>
        <w:t>: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lang w:eastAsia="ru-RU"/>
        </w:rPr>
        <w:t xml:space="preserve">1.2.1. </w:t>
      </w:r>
      <w:r w:rsidRPr="00B14E3F">
        <w:t>состоящие на учете в качестве нуждающихся в жилых помещениях</w:t>
      </w:r>
      <w:r>
        <w:t xml:space="preserve">. 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Жилые помещения предостав</w:t>
      </w:r>
      <w:r>
        <w:t xml:space="preserve">ляются </w:t>
      </w:r>
      <w:r w:rsidRPr="00B14E3F">
        <w:t>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593FDD" w:rsidRPr="00B14E3F" w:rsidRDefault="00D7323C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8" w:history="1">
        <w:r w:rsidR="00593FDD" w:rsidRPr="00B14E3F">
          <w:t>Вне очереди</w:t>
        </w:r>
      </w:hyperlink>
      <w:r w:rsidR="00593FDD" w:rsidRPr="00B14E3F">
        <w:t xml:space="preserve"> жилые помещения по договорам социального найма предоставляются: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lastRenderedPageBreak/>
        <w:t xml:space="preserve">1) гражданам, жилые помещения которых признаны в установленном </w:t>
      </w:r>
      <w:hyperlink r:id="rId9" w:history="1">
        <w:r w:rsidRPr="00B14E3F">
          <w:t>порядке</w:t>
        </w:r>
      </w:hyperlink>
      <w:r w:rsidRPr="00B14E3F">
        <w:t xml:space="preserve"> непригодными для проживания и ремонту или реконструкции не подлежат;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2) гражданам, страдающим тяжелыми формами хронических заболеваний, указанных в предусмотренном </w:t>
      </w:r>
      <w:hyperlink r:id="rId10" w:history="1">
        <w:r w:rsidRPr="00B14E3F">
          <w:t>пунктом 4 части 1 статьи 51</w:t>
        </w:r>
      </w:hyperlink>
      <w:r w:rsidRPr="00B14E3F">
        <w:t xml:space="preserve"> Жилищного кодекса Российской Федерации </w:t>
      </w:r>
      <w:hyperlink r:id="rId11" w:history="1">
        <w:r w:rsidRPr="00B14E3F">
          <w:t>перечне</w:t>
        </w:r>
      </w:hyperlink>
      <w:r w:rsidRPr="00B14E3F">
        <w:t>.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t xml:space="preserve">1.2.2. проживающие в коммунальной квартире, в которой освободилось жилое помещение муниципального жилищного фонда </w:t>
      </w:r>
      <w:r w:rsidR="001066FE">
        <w:t>сельского</w:t>
      </w:r>
      <w:r>
        <w:t xml:space="preserve"> поселения </w:t>
      </w:r>
      <w:r w:rsidR="001066FE">
        <w:t>Иликовский сельсовет</w:t>
      </w:r>
      <w:r>
        <w:t xml:space="preserve"> муниципального района Благовещенский район Республики Башкортостан , являющиеся нанимателями и(или)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 постановлением Администрации </w:t>
      </w:r>
      <w:r w:rsidRPr="009A1B29">
        <w:rPr>
          <w:lang w:val="be-BY"/>
        </w:rPr>
        <w:t>Муниципального района Благовещенский район Республики Башкортостан</w:t>
      </w:r>
      <w:r>
        <w:rPr>
          <w:lang w:val="be-BY"/>
        </w:rPr>
        <w:t xml:space="preserve"> от 21.03.2012 № 381 «Об установлении нормы предоставления и учетной нормы площади жилого помещения»</w:t>
      </w:r>
      <w:r>
        <w:t>.</w:t>
      </w:r>
    </w:p>
    <w:p w:rsidR="00593FDD" w:rsidRPr="00B14E3F" w:rsidRDefault="00593FDD" w:rsidP="007870B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 xml:space="preserve">1.3. Интересы заявителей, указанных в пункте 1.2 настоящего Административного регламента, могут представлять лица, </w:t>
      </w:r>
      <w:r>
        <w:t>обладающие соответствующими полномочиями</w:t>
      </w:r>
      <w:r w:rsidRPr="00B14E3F">
        <w:t xml:space="preserve"> (далее – представитель).</w:t>
      </w:r>
    </w:p>
    <w:p w:rsidR="00593FDD" w:rsidRPr="00B14E3F" w:rsidRDefault="00593FDD" w:rsidP="007870B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593FDD" w:rsidRPr="00B14E3F" w:rsidRDefault="00593FDD" w:rsidP="007F66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Требования к порядку информирования о предоставлении муниципальной услуги</w:t>
      </w:r>
    </w:p>
    <w:p w:rsidR="00593FDD" w:rsidRPr="00133E22" w:rsidRDefault="00593FDD" w:rsidP="007870BF">
      <w:pPr>
        <w:tabs>
          <w:tab w:val="left" w:pos="7425"/>
        </w:tabs>
        <w:spacing w:after="0" w:line="240" w:lineRule="auto"/>
        <w:ind w:firstLine="709"/>
        <w:jc w:val="both"/>
      </w:pPr>
      <w:bookmarkStart w:id="0" w:name="Par20"/>
      <w:bookmarkEnd w:id="0"/>
      <w:r w:rsidRPr="00133E22">
        <w:t>1.</w:t>
      </w:r>
      <w:r>
        <w:t>4</w:t>
      </w:r>
      <w:r w:rsidRPr="00133E22">
        <w:t>. Информирование о порядке предоставления муниципальной услуги осуществляется:</w:t>
      </w:r>
    </w:p>
    <w:p w:rsidR="00593FDD" w:rsidRPr="00291BAE" w:rsidRDefault="00593FDD" w:rsidP="007F669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 w:rsidRPr="00391F97">
        <w:t>непосредственно при личном приеме заявителя в</w:t>
      </w:r>
      <w:r w:rsidRPr="008D4CCD">
        <w:rPr>
          <w:color w:val="999999"/>
        </w:rPr>
        <w:t xml:space="preserve"> </w:t>
      </w:r>
      <w:r w:rsidRPr="008D4CCD">
        <w:t>Администрации</w:t>
      </w:r>
      <w:r w:rsidR="001066FE">
        <w:t xml:space="preserve"> сельского поселения Иликовский сельсовет</w:t>
      </w:r>
      <w:r w:rsidRPr="008D4CCD">
        <w:t xml:space="preserve"> Муниципального района Благовещенский район Республики Башкортостан (далее – Администрация)</w:t>
      </w:r>
      <w:r w:rsidRPr="00291BAE">
        <w:rPr>
          <w:color w:val="000000"/>
        </w:rPr>
        <w:t xml:space="preserve"> </w:t>
      </w:r>
      <w:r w:rsidRPr="00CD1463">
        <w:rPr>
          <w:color w:val="000000"/>
        </w:rPr>
        <w:t xml:space="preserve">или </w:t>
      </w:r>
      <w:r w:rsidRPr="00CD1463">
        <w:t>многофункциональном центре предоставления государственных и муниципальных услуг</w:t>
      </w:r>
      <w:r w:rsidRPr="00CD1463">
        <w:rPr>
          <w:color w:val="000000"/>
        </w:rPr>
        <w:t xml:space="preserve"> (далее </w:t>
      </w:r>
      <w:r w:rsidRPr="00CD1463">
        <w:t xml:space="preserve">– </w:t>
      </w:r>
      <w:r w:rsidRPr="00CD1463">
        <w:rPr>
          <w:color w:val="000000"/>
        </w:rPr>
        <w:t>многофункциональный центр);</w:t>
      </w:r>
      <w:r w:rsidRPr="00291BAE">
        <w:t xml:space="preserve"> </w:t>
      </w:r>
    </w:p>
    <w:p w:rsidR="00593FDD" w:rsidRPr="00133E22" w:rsidRDefault="00593FDD" w:rsidP="007F66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по телефону в Администрации </w:t>
      </w:r>
      <w:r w:rsidRPr="00133E22">
        <w:rPr>
          <w:color w:val="000000"/>
        </w:rPr>
        <w:t>или многофункциональном центре;</w:t>
      </w:r>
    </w:p>
    <w:p w:rsidR="00593FDD" w:rsidRPr="00133E22" w:rsidRDefault="00593FDD" w:rsidP="007870B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593FDD" w:rsidRPr="00133E22" w:rsidRDefault="00593FDD" w:rsidP="007870B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593FDD" w:rsidRPr="00133E22" w:rsidRDefault="00593FDD" w:rsidP="007870B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</w:pPr>
      <w:r w:rsidRPr="00133E22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593FDD" w:rsidRPr="008D4CCD" w:rsidRDefault="00593FDD" w:rsidP="00654EF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</w:pPr>
      <w:r>
        <w:t>-</w:t>
      </w:r>
      <w:r w:rsidRPr="00391F97">
        <w:t>на</w:t>
      </w:r>
      <w:r>
        <w:t xml:space="preserve"> </w:t>
      </w:r>
      <w:r w:rsidRPr="00391F97">
        <w:t>официальном</w:t>
      </w:r>
      <w:r>
        <w:t xml:space="preserve"> </w:t>
      </w:r>
      <w:r w:rsidRPr="00391F97">
        <w:t>сайте</w:t>
      </w:r>
      <w:r>
        <w:t xml:space="preserve"> </w:t>
      </w:r>
      <w:r w:rsidRPr="00391F97">
        <w:t>Администрации</w:t>
      </w:r>
      <w:r w:rsidRPr="000563A0">
        <w:rPr>
          <w:color w:val="999999"/>
          <w:lang w:eastAsia="ru-RU"/>
        </w:rPr>
        <w:t xml:space="preserve"> </w:t>
      </w:r>
      <w:r w:rsidR="001066FE" w:rsidRPr="001066FE">
        <w:rPr>
          <w:lang w:eastAsia="ru-RU"/>
        </w:rPr>
        <w:t>https://adm-ilikovo.ru/</w:t>
      </w:r>
    </w:p>
    <w:p w:rsidR="00593FDD" w:rsidRPr="00133E22" w:rsidRDefault="00593FDD" w:rsidP="007870B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 w:rsidRPr="00133E22">
        <w:rPr>
          <w:color w:val="000000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593FDD" w:rsidRPr="00133E22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5</w:t>
      </w:r>
      <w:r w:rsidRPr="00133E22">
        <w:t>. Информирование осуществляется по вопросам, касающимся:</w:t>
      </w:r>
    </w:p>
    <w:p w:rsidR="00593FDD" w:rsidRPr="00133E22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593FDD" w:rsidRPr="00133E22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593FDD" w:rsidRPr="00133E22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Администрации;</w:t>
      </w:r>
    </w:p>
    <w:p w:rsidR="00593FDD" w:rsidRPr="00133E22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593FDD" w:rsidRPr="00133E22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593FDD" w:rsidRPr="00133E22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93FDD" w:rsidRPr="00133E22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593FDD" w:rsidRPr="00133E22" w:rsidRDefault="00593FDD" w:rsidP="007870BF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>
        <w:t>6</w:t>
      </w:r>
      <w:r w:rsidRPr="00133E22">
        <w:t>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93FDD" w:rsidRPr="007A4334" w:rsidRDefault="00593FDD" w:rsidP="007870BF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93FDD" w:rsidRPr="007A4334" w:rsidRDefault="00593FDD" w:rsidP="007870BF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>
        <w:t xml:space="preserve">Администрации </w:t>
      </w:r>
      <w:r w:rsidRPr="007A4334">
        <w:t>не может самостоятельно дать ответ, телефонный звонок</w:t>
      </w:r>
      <w:r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593FDD" w:rsidRPr="007A4334" w:rsidRDefault="00593FDD" w:rsidP="007870BF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93FDD" w:rsidRPr="007A4334" w:rsidRDefault="00593FDD" w:rsidP="007870BF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</w:p>
    <w:p w:rsidR="00593FDD" w:rsidRPr="007A4334" w:rsidRDefault="00593FDD" w:rsidP="007870BF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593FDD" w:rsidRDefault="00593FDD" w:rsidP="007870BF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>
        <w:t xml:space="preserve">Администрации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593FDD" w:rsidRPr="00133E22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1.7. По письменному обращению специалист Администрации</w:t>
      </w:r>
      <w:r w:rsidRPr="00133E22"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33E22">
          <w:t>пункте</w:t>
        </w:r>
      </w:hyperlink>
      <w:r w:rsidRPr="00133E22">
        <w:t xml:space="preserve"> 1.</w:t>
      </w:r>
      <w:r>
        <w:t>5</w:t>
      </w:r>
      <w:r w:rsidRPr="00133E22">
        <w:t xml:space="preserve"> Административного регламента в порядке, установленном </w:t>
      </w:r>
      <w:r w:rsidRPr="00133E22">
        <w:lastRenderedPageBreak/>
        <w:t>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593FDD" w:rsidRPr="00133E22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8</w:t>
      </w:r>
      <w:r w:rsidRPr="00133E22">
        <w:t>. На РПГУ размещается следующая информация:</w:t>
      </w:r>
    </w:p>
    <w:p w:rsidR="00593FDD" w:rsidRPr="00133E22" w:rsidRDefault="00593FDD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593FDD" w:rsidRPr="00133E22" w:rsidRDefault="00593FDD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593FDD" w:rsidRPr="00133E22" w:rsidRDefault="00593FDD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593FDD" w:rsidRPr="00133E22" w:rsidRDefault="00593FDD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593FDD" w:rsidRPr="00133E22" w:rsidRDefault="00593FDD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593FDD" w:rsidRPr="00133E22" w:rsidRDefault="00593FDD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593FDD" w:rsidRPr="00133E22" w:rsidRDefault="00593FDD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593FDD" w:rsidRPr="00133E22" w:rsidRDefault="00593FDD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593FDD" w:rsidRPr="00133E22" w:rsidRDefault="00593FDD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593FDD" w:rsidRPr="00133E22" w:rsidRDefault="00593FDD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593FDD" w:rsidRPr="00133E22" w:rsidRDefault="00593FDD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593FDD" w:rsidRPr="00133E22" w:rsidRDefault="00593FDD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593FDD" w:rsidRPr="00133E22" w:rsidRDefault="00593FDD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593FDD" w:rsidRPr="00133E22" w:rsidRDefault="00593FDD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593FDD" w:rsidRPr="00133E22" w:rsidRDefault="00593FDD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593FDD" w:rsidRPr="00133E22" w:rsidRDefault="00593FDD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593FDD" w:rsidRPr="00133E22" w:rsidRDefault="00593FDD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593FDD" w:rsidRPr="00133E22" w:rsidRDefault="00593FDD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593FDD" w:rsidRPr="00133E22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593FDD" w:rsidRPr="00133E22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93FDD" w:rsidRPr="00133E22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9</w:t>
      </w:r>
      <w:r w:rsidRPr="00133E22">
        <w:t xml:space="preserve">. На </w:t>
      </w:r>
      <w:r w:rsidRPr="00133E22">
        <w:rPr>
          <w:color w:val="000000"/>
        </w:rPr>
        <w:t xml:space="preserve">официальном сайте Администрации </w:t>
      </w:r>
      <w:r w:rsidRPr="00133E22">
        <w:t>наряду со сведениями, указанными в пункте 1.</w:t>
      </w:r>
      <w:r>
        <w:t>8</w:t>
      </w:r>
      <w:r w:rsidRPr="00133E22">
        <w:t xml:space="preserve"> Административного регламента, размещаются:</w:t>
      </w:r>
    </w:p>
    <w:p w:rsidR="00593FDD" w:rsidRPr="00133E22" w:rsidRDefault="00593FDD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593FDD" w:rsidRPr="00133E22" w:rsidRDefault="00593FDD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593FDD" w:rsidRPr="00133E22" w:rsidRDefault="00593FDD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593FDD" w:rsidRPr="00133E22" w:rsidRDefault="00593FDD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593FDD" w:rsidRPr="00133E22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0</w:t>
      </w:r>
      <w:r w:rsidRPr="00133E22">
        <w:t>. На информационных стендах Администрации подлежит размещению информация:</w:t>
      </w:r>
    </w:p>
    <w:p w:rsidR="00593FDD" w:rsidRPr="00133E22" w:rsidRDefault="00593FDD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о месте нахождения и графике работы государственных и муниципальных органов и организаций, обращение в которые необходимо </w:t>
      </w:r>
      <w:r w:rsidRPr="00133E22">
        <w:lastRenderedPageBreak/>
        <w:t>для получения муниципальной услуги, а также многофункциональных центров;</w:t>
      </w:r>
    </w:p>
    <w:p w:rsidR="00593FDD" w:rsidRPr="00133E22" w:rsidRDefault="00593FDD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593FDD" w:rsidRPr="00133E22" w:rsidRDefault="00593FDD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</w:t>
      </w:r>
      <w:r>
        <w:t>ы обратной связи Администрации</w:t>
      </w:r>
      <w:r w:rsidRPr="00133E22">
        <w:t>;</w:t>
      </w:r>
    </w:p>
    <w:p w:rsidR="00593FDD" w:rsidRPr="00133E22" w:rsidRDefault="00593FDD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593FDD" w:rsidRPr="00133E22" w:rsidRDefault="00593FDD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593FDD" w:rsidRPr="00133E22" w:rsidRDefault="00593FDD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593FDD" w:rsidRPr="00133E22" w:rsidRDefault="00593FDD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593FDD" w:rsidRPr="00133E22" w:rsidRDefault="00593FDD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593FDD" w:rsidRPr="00133E22" w:rsidRDefault="00593FDD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593FDD" w:rsidRPr="00133E22" w:rsidRDefault="00593FDD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 муниципальной услуги;</w:t>
      </w:r>
    </w:p>
    <w:p w:rsidR="00593FDD" w:rsidRPr="00133E22" w:rsidRDefault="00593FDD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593FDD" w:rsidRPr="00133E22" w:rsidRDefault="00593FDD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93FDD" w:rsidRPr="00133E22" w:rsidRDefault="00593FDD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593FDD" w:rsidRPr="00133E22" w:rsidRDefault="00593FDD" w:rsidP="007870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593FDD" w:rsidRPr="00133E22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1</w:t>
      </w:r>
      <w:r w:rsidRPr="00133E22">
        <w:t>. В зала</w:t>
      </w:r>
      <w:r>
        <w:t xml:space="preserve">х ожидания Администрации </w:t>
      </w:r>
      <w:r w:rsidRPr="00133E22"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2</w:t>
      </w:r>
      <w:r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3</w:t>
      </w:r>
      <w:r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Pr="00133E22">
        <w:lastRenderedPageBreak/>
        <w:t>Администрации при обращении заявителя лично, по телефону, посредством электронной почты.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3FDD" w:rsidRPr="002D01C0" w:rsidRDefault="00593FDD" w:rsidP="005532F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</w:rPr>
      </w:pPr>
      <w:r w:rsidRPr="002D01C0">
        <w:rPr>
          <w:b/>
          <w:bCs/>
        </w:rPr>
        <w:t>Порядок, форма, место размещения и способы</w:t>
      </w:r>
    </w:p>
    <w:p w:rsidR="00593FDD" w:rsidRPr="007039C1" w:rsidRDefault="00593FDD" w:rsidP="005532F8">
      <w:pPr>
        <w:widowControl w:val="0"/>
        <w:autoSpaceDE w:val="0"/>
        <w:autoSpaceDN w:val="0"/>
        <w:adjustRightInd w:val="0"/>
        <w:spacing w:after="0"/>
        <w:ind w:firstLine="709"/>
        <w:jc w:val="center"/>
      </w:pPr>
      <w:r w:rsidRPr="002D01C0">
        <w:rPr>
          <w:b/>
          <w:bCs/>
        </w:rPr>
        <w:t>получения справочной информации</w:t>
      </w:r>
    </w:p>
    <w:p w:rsidR="00593FDD" w:rsidRPr="004875A5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C64FF">
        <w:t>1.14</w:t>
      </w:r>
      <w:r w:rsidRPr="009023DE">
        <w:t xml:space="preserve">. </w:t>
      </w:r>
      <w:r w:rsidRPr="004875A5">
        <w:t>Справочная информация об Администрации, структурных подразделениях, предоставляющих муниципальную услугу, размещена на:</w:t>
      </w:r>
    </w:p>
    <w:p w:rsidR="00593FDD" w:rsidRPr="004875A5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>информационных стендах Администрации;</w:t>
      </w:r>
    </w:p>
    <w:p w:rsidR="00593FDD" w:rsidRPr="00F37A40" w:rsidRDefault="00593FDD" w:rsidP="005532F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</w:pPr>
      <w:r>
        <w:t xml:space="preserve">официальном сайте Администрации </w:t>
      </w:r>
      <w:r w:rsidRPr="004875A5">
        <w:t>в</w:t>
      </w:r>
      <w:r>
        <w:t xml:space="preserve"> </w:t>
      </w:r>
      <w:r w:rsidRPr="004875A5">
        <w:t xml:space="preserve">информационно-телекоммуникационной сети Интернет </w:t>
      </w:r>
      <w:r w:rsidR="001066FE" w:rsidRPr="001066FE">
        <w:rPr>
          <w:lang w:eastAsia="ru-RU"/>
        </w:rPr>
        <w:t>https://adm-ilikovo.ru/</w:t>
      </w:r>
    </w:p>
    <w:p w:rsidR="00593FDD" w:rsidRPr="004875A5" w:rsidRDefault="00593FDD" w:rsidP="005532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 xml:space="preserve"> (далее – официальный сайт);</w:t>
      </w:r>
    </w:p>
    <w:p w:rsidR="00593FDD" w:rsidRPr="004875A5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593FDD" w:rsidRPr="004875A5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>Справочной является информация:</w:t>
      </w:r>
    </w:p>
    <w:p w:rsidR="00593FDD" w:rsidRPr="004875A5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593FDD" w:rsidRPr="004875A5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593FDD" w:rsidRPr="00133E22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>адреса электронной почты и (или) формы обратной связи Администрации, предоставляющего муниципальную услугу.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593FDD" w:rsidRPr="00B14E3F" w:rsidRDefault="00593FDD" w:rsidP="007F66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II. Стандарт предоставления муниципальной услуги</w:t>
      </w:r>
    </w:p>
    <w:p w:rsidR="00593FDD" w:rsidRPr="00B14E3F" w:rsidRDefault="00593FDD" w:rsidP="007F669E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593FDD" w:rsidRPr="00B14E3F" w:rsidRDefault="00593FDD" w:rsidP="007F66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Наименование муниципальной услуги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2.1. </w:t>
      </w:r>
      <w: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t>.</w:t>
      </w:r>
    </w:p>
    <w:p w:rsidR="00593FDD" w:rsidRDefault="00593FDD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b/>
          <w:bCs/>
        </w:rPr>
      </w:pPr>
    </w:p>
    <w:p w:rsidR="00593FDD" w:rsidRDefault="00593FDD" w:rsidP="007F669E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Наименование органа местного самоуправления (организации), предоставляющего(-щей) муниципальную услугу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2.2. Муниципальная услуга предоставляется </w:t>
      </w:r>
      <w:r w:rsidRPr="008D4CCD">
        <w:t>Администраци</w:t>
      </w:r>
      <w:r>
        <w:t>ей</w:t>
      </w:r>
      <w:r w:rsidRPr="008D4CCD">
        <w:t xml:space="preserve"> Муниципального района Благовещенский район Республики Башкортостан</w:t>
      </w:r>
      <w:r w:rsidRPr="008D4CCD">
        <w:rPr>
          <w:lang w:eastAsia="ru-RU"/>
        </w:rPr>
        <w:t xml:space="preserve"> </w:t>
      </w:r>
      <w:r w:rsidRPr="00B14E3F">
        <w:t xml:space="preserve">в лице </w:t>
      </w:r>
      <w:r>
        <w:t>сектора по жилищным вопросам отдела по строительству, архитектуре и жилищно-коммунальному хозяйству</w:t>
      </w:r>
      <w:r w:rsidRPr="004A2E09">
        <w:t xml:space="preserve"> </w:t>
      </w:r>
      <w:r w:rsidRPr="008D4CCD">
        <w:t>Администрации Муниципального района Благовещенский район Республики Башкортостан</w:t>
      </w:r>
      <w:r>
        <w:t>.</w:t>
      </w:r>
      <w:r w:rsidRPr="00B14E3F">
        <w:t xml:space="preserve"> 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При предоставлении муниципальной услуги </w:t>
      </w:r>
      <w:r>
        <w:t xml:space="preserve">Администрация </w:t>
      </w:r>
      <w:r w:rsidRPr="00B14E3F">
        <w:t>взаимодействует с</w:t>
      </w:r>
      <w:r>
        <w:t xml:space="preserve"> </w:t>
      </w:r>
      <w:r w:rsidRPr="00B14E3F">
        <w:t>Федеральной службой государственной регистрации, кадастра и картографии;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lastRenderedPageBreak/>
        <w:t>иными органами (организациями).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2.4. При предоставлении муниципальной услуги </w:t>
      </w:r>
      <w:r>
        <w:t xml:space="preserve">Администрации </w:t>
      </w:r>
      <w:r w:rsidRPr="00B14E3F"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>Описание результата предоставления муниципальной услуги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2.5. Результатом предоставления муниципальной услуги является: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решение о предоставлении жилых помещений по договору социального найма</w:t>
      </w:r>
      <w:r>
        <w:t>, договор социального найма</w:t>
      </w:r>
      <w:r w:rsidRPr="00B14E3F">
        <w:t>;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мотивированный </w:t>
      </w:r>
      <w:r w:rsidRPr="00FC53C1">
        <w:t>отказ в предост</w:t>
      </w:r>
      <w:r>
        <w:t>авлении жилого помещения по договору социального найма.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3FDD" w:rsidRPr="00B14E3F" w:rsidRDefault="00593FDD" w:rsidP="009942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2.6. </w:t>
      </w:r>
      <w:r>
        <w:t>Срок предоставления муниципальной услуги: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принятия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принятия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гражданам, указанным в пункте 1.2.2 настоящего Административного регламента, – не превышает 30 календарных дней с даты поступления заявления в Администрацию;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выдачи (направления) гражданам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– не позднее чем через 3 рабочих дня со дня принятия данных решений;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заключения договора социального найма – в срок, установленный решением о предоставлении </w:t>
      </w:r>
      <w:r w:rsidRPr="00B14E3F">
        <w:t>жилых помещений по договору социального найма</w:t>
      </w:r>
      <w:r>
        <w:t>.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Датой поступления заявления является: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личном обращении заявителя в Администрацию – день подачи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надлежащих образом оформленных документов;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обращении гражданина в многофункциональный цент – день передачи многофункциональным центром в Администрацию 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надлежащим образом оформленных документов;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направлении заявления почтовым отправлением – день поступления в Администрацию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надлежащим образом оформленных документов.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3FDD" w:rsidRPr="00B14E3F" w:rsidRDefault="00593FDD" w:rsidP="009942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593FDD" w:rsidRDefault="00593FDD" w:rsidP="0099420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2.7. Перечень нормативных правовых актов, регулирующих предоставление муниципальной услуги (с указанием их реквизитов и источнико</w:t>
      </w:r>
      <w:r>
        <w:t>в официального опубликования), размещен</w:t>
      </w:r>
      <w:r w:rsidRPr="00B14E3F">
        <w:t xml:space="preserve"> на официальном сайте </w:t>
      </w:r>
      <w:r>
        <w:t>Администрации, в государственной информационной системе «Реестр государственных и муниципальных услуг (функций) Республики Башкортостан» и на РГПУ</w:t>
      </w:r>
      <w:r w:rsidRPr="00B14E3F">
        <w:t>.</w:t>
      </w:r>
    </w:p>
    <w:p w:rsidR="00593FDD" w:rsidRPr="00994200" w:rsidDel="00D00CB9" w:rsidRDefault="00593FDD" w:rsidP="00994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1" w:author="Фархутдинова О.А." w:date="2020-01-17T10:08:00Z"/>
        </w:rPr>
      </w:pPr>
    </w:p>
    <w:p w:rsidR="00593FDD" w:rsidRDefault="00593FDD" w:rsidP="009942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3FDD" w:rsidDel="00D00CB9" w:rsidRDefault="00593FDD" w:rsidP="009942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del w:id="2" w:author="Фархутдинова О.А." w:date="2020-01-17T10:09:00Z"/>
        </w:rPr>
      </w:pPr>
      <w:bookmarkStart w:id="3" w:name="Par0"/>
      <w:bookmarkEnd w:id="3"/>
      <w:r w:rsidRPr="00B14E3F">
        <w:t xml:space="preserve">2.8. </w:t>
      </w:r>
      <w:r>
        <w:t>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</w:t>
      </w:r>
      <w:r>
        <w:t>9</w:t>
      </w:r>
      <w:r w:rsidRPr="00B14E3F">
        <w:t xml:space="preserve">. </w:t>
      </w:r>
      <w:r>
        <w:t>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2.9.1. </w:t>
      </w:r>
      <w:r w:rsidRPr="00B14E3F">
        <w:t>заявление о предоставлении жилого помещения муниципального жилого фонда</w:t>
      </w:r>
      <w:r>
        <w:t xml:space="preserve"> </w:t>
      </w:r>
      <w:r w:rsidRPr="00B14E3F">
        <w:t xml:space="preserve">по договору социального найма по форме, согласно Приложению № 1 к настоящему Административному регламенту, поданное в адрес </w:t>
      </w:r>
      <w:r>
        <w:t xml:space="preserve">Администрации </w:t>
      </w:r>
      <w:r w:rsidRPr="00B14E3F">
        <w:t>следующими способами:</w:t>
      </w:r>
    </w:p>
    <w:p w:rsidR="00593FDD" w:rsidRPr="00B14E3F" w:rsidRDefault="00593FDD" w:rsidP="007870B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в форме документа на бумажном носителе – посредством лич</w:t>
      </w:r>
      <w:r>
        <w:t>ного обращения в Администрацию</w:t>
      </w:r>
      <w:r w:rsidRPr="00B14E3F">
        <w:t xml:space="preserve">, через структурное подразделение многофункционального центра (далее – личное обращение), посредством </w:t>
      </w:r>
      <w:r w:rsidRPr="00B14E3F">
        <w:lastRenderedPageBreak/>
        <w:t>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3FDD" w:rsidRDefault="00593FDD" w:rsidP="007870B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путем заполнения формы запроса через «Личный кабинет» РПГУ (далее – о</w:t>
      </w:r>
      <w:r>
        <w:t>тправление в электронной форме).</w:t>
      </w:r>
    </w:p>
    <w:p w:rsidR="00593FDD" w:rsidRDefault="00593FDD" w:rsidP="007870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заявлении также указывается один из следующих способов предоставления результатов муниципальной услуги:</w:t>
      </w:r>
    </w:p>
    <w:p w:rsidR="00593FDD" w:rsidRDefault="00593FDD" w:rsidP="007870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виде бумажного документа, который заявитель получает непосредственно при  личном обращении в Администрации;</w:t>
      </w:r>
    </w:p>
    <w:p w:rsidR="00593FDD" w:rsidRDefault="00593FDD" w:rsidP="007870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593FDD" w:rsidRPr="00B14E3F" w:rsidRDefault="00593FDD" w:rsidP="007870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виде бумажного документа, который направляется заявителю посредством почтового обращения.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2.9.2. Документы, удостоверяющие личность каждого члена семьи;</w:t>
      </w:r>
    </w:p>
    <w:p w:rsidR="00593FDD" w:rsidRPr="00F304A5" w:rsidRDefault="00593FDD" w:rsidP="007870B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4A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9.3</w:t>
      </w:r>
      <w:r w:rsidRPr="00F304A5">
        <w:rPr>
          <w:rFonts w:ascii="Times New Roman" w:hAnsi="Times New Roman" w:cs="Times New Roman"/>
          <w:sz w:val="28"/>
          <w:szCs w:val="28"/>
        </w:rPr>
        <w:t>. Один из следующих документов, подтверждающих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4A5">
        <w:rPr>
          <w:rFonts w:ascii="Times New Roman" w:hAnsi="Times New Roman" w:cs="Times New Roman"/>
          <w:sz w:val="28"/>
          <w:szCs w:val="28"/>
        </w:rPr>
        <w:t>пользования жилым помещением, занимаемым гражданином-заявителем и членами его семьи:</w:t>
      </w:r>
    </w:p>
    <w:p w:rsidR="00593FDD" w:rsidRPr="00F304A5" w:rsidRDefault="00593FDD" w:rsidP="007870BF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4A5">
        <w:rPr>
          <w:rFonts w:ascii="Times New Roman" w:hAnsi="Times New Roman" w:cs="Times New Roman"/>
          <w:sz w:val="28"/>
          <w:szCs w:val="28"/>
        </w:rPr>
        <w:t>договор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(при отсутствии соответствующих сведений в органах местного самоуправления)</w:t>
      </w:r>
      <w:r w:rsidRPr="00F304A5">
        <w:rPr>
          <w:rFonts w:ascii="Times New Roman" w:hAnsi="Times New Roman" w:cs="Times New Roman"/>
          <w:sz w:val="28"/>
          <w:szCs w:val="28"/>
        </w:rPr>
        <w:t>;</w:t>
      </w:r>
    </w:p>
    <w:p w:rsidR="00593FDD" w:rsidRPr="00F304A5" w:rsidRDefault="00593FDD" w:rsidP="007870BF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4A5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 xml:space="preserve">найма </w:t>
      </w:r>
      <w:r w:rsidRPr="00F304A5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>
        <w:rPr>
          <w:rFonts w:ascii="Times New Roman" w:hAnsi="Times New Roman" w:cs="Times New Roman"/>
          <w:sz w:val="28"/>
          <w:szCs w:val="28"/>
        </w:rPr>
        <w:t xml:space="preserve"> помещения (при отсутствии соответствующих сведений в органах местного самоуправления)</w:t>
      </w:r>
      <w:r w:rsidRPr="00F304A5">
        <w:rPr>
          <w:rFonts w:ascii="Times New Roman" w:hAnsi="Times New Roman" w:cs="Times New Roman"/>
          <w:sz w:val="28"/>
          <w:szCs w:val="28"/>
        </w:rPr>
        <w:t>;</w:t>
      </w:r>
    </w:p>
    <w:p w:rsidR="00593FDD" w:rsidRPr="00F304A5" w:rsidRDefault="00593FDD" w:rsidP="007870BF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4A5">
        <w:rPr>
          <w:rFonts w:ascii="Times New Roman" w:hAnsi="Times New Roman" w:cs="Times New Roman"/>
          <w:sz w:val="28"/>
          <w:szCs w:val="28"/>
        </w:rPr>
        <w:t>договор купли-продажи;</w:t>
      </w:r>
    </w:p>
    <w:p w:rsidR="00593FDD" w:rsidRPr="00F304A5" w:rsidRDefault="00593FDD" w:rsidP="007870BF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4A5">
        <w:rPr>
          <w:rFonts w:ascii="Times New Roman" w:hAnsi="Times New Roman" w:cs="Times New Roman"/>
          <w:sz w:val="28"/>
          <w:szCs w:val="28"/>
        </w:rPr>
        <w:t>договор мены;</w:t>
      </w:r>
    </w:p>
    <w:p w:rsidR="00593FDD" w:rsidRPr="00F304A5" w:rsidRDefault="00593FDD" w:rsidP="007870BF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4A5">
        <w:rPr>
          <w:rFonts w:ascii="Times New Roman" w:hAnsi="Times New Roman" w:cs="Times New Roman"/>
          <w:sz w:val="28"/>
          <w:szCs w:val="28"/>
        </w:rPr>
        <w:t>свидетельство о праве на наследство;</w:t>
      </w:r>
    </w:p>
    <w:p w:rsidR="00593FDD" w:rsidRPr="00F304A5" w:rsidRDefault="00593FDD" w:rsidP="007870BF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4A5">
        <w:rPr>
          <w:rFonts w:ascii="Times New Roman" w:hAnsi="Times New Roman" w:cs="Times New Roman"/>
          <w:sz w:val="28"/>
          <w:szCs w:val="28"/>
        </w:rPr>
        <w:t>решение суда;</w:t>
      </w:r>
    </w:p>
    <w:p w:rsidR="00593FDD" w:rsidRPr="00F304A5" w:rsidRDefault="00593FDD" w:rsidP="007870BF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4A5">
        <w:rPr>
          <w:rFonts w:ascii="Times New Roman" w:hAnsi="Times New Roman" w:cs="Times New Roman"/>
          <w:sz w:val="28"/>
          <w:szCs w:val="28"/>
        </w:rPr>
        <w:t>договор аренды жилого помещения;</w:t>
      </w:r>
    </w:p>
    <w:p w:rsidR="00593FDD" w:rsidRPr="00F304A5" w:rsidRDefault="00593FDD" w:rsidP="007870BF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4A5">
        <w:rPr>
          <w:rFonts w:ascii="Times New Roman" w:hAnsi="Times New Roman" w:cs="Times New Roman"/>
          <w:sz w:val="28"/>
          <w:szCs w:val="28"/>
        </w:rPr>
        <w:t>договор дарения;</w:t>
      </w:r>
    </w:p>
    <w:p w:rsidR="00593FDD" w:rsidRPr="004875A5" w:rsidRDefault="00593FDD" w:rsidP="007870BF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4875A5">
        <w:rPr>
          <w:lang w:eastAsia="ru-RU"/>
        </w:rPr>
        <w:t>договор о передаче имущества в собственность (договор приватизации)</w:t>
      </w:r>
      <w:r>
        <w:rPr>
          <w:lang w:eastAsia="ru-RU"/>
        </w:rPr>
        <w:t xml:space="preserve"> (</w:t>
      </w:r>
      <w:r w:rsidRPr="000C3F6E">
        <w:rPr>
          <w:lang w:eastAsia="ru-RU"/>
        </w:rPr>
        <w:t>при наличии</w:t>
      </w:r>
      <w:r>
        <w:rPr>
          <w:strike/>
          <w:lang w:eastAsia="ru-RU"/>
        </w:rPr>
        <w:t xml:space="preserve">, </w:t>
      </w:r>
      <w:r>
        <w:t>при отсутствии соответствующих сведений в органах местного самоуправления</w:t>
      </w:r>
      <w:r>
        <w:rPr>
          <w:lang w:eastAsia="ru-RU"/>
        </w:rPr>
        <w:t>)</w:t>
      </w:r>
      <w:r w:rsidRPr="004875A5">
        <w:rPr>
          <w:lang w:eastAsia="ru-RU"/>
        </w:rPr>
        <w:t>;</w:t>
      </w:r>
    </w:p>
    <w:p w:rsidR="00593FDD" w:rsidRPr="004875A5" w:rsidRDefault="00593FDD" w:rsidP="007870BF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4875A5">
        <w:rPr>
          <w:lang w:eastAsia="ru-RU"/>
        </w:rPr>
        <w:t>договор безвозмездного пользования;</w:t>
      </w:r>
    </w:p>
    <w:p w:rsidR="00593FDD" w:rsidRPr="004875A5" w:rsidRDefault="00593FDD" w:rsidP="007870BF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4875A5">
        <w:rPr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593FDD" w:rsidRPr="004875A5" w:rsidRDefault="00593FDD" w:rsidP="007870BF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4875A5">
        <w:rPr>
          <w:lang w:eastAsia="ru-RU"/>
        </w:rPr>
        <w:t>договор найма (поднайма);</w:t>
      </w:r>
    </w:p>
    <w:p w:rsidR="00593FDD" w:rsidRPr="004875A5" w:rsidRDefault="00593FDD" w:rsidP="007870BF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4875A5">
        <w:rPr>
          <w:lang w:eastAsia="ru-RU"/>
        </w:rPr>
        <w:t>иные документы, подтверждающие, право пользование жилым помещением.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2.9.4</w:t>
      </w:r>
      <w:r w:rsidRPr="00B14E3F">
        <w:t>. Документы,</w:t>
      </w:r>
      <w:r>
        <w:t xml:space="preserve"> подтверждающие отнесение к членам семьи заявителя</w:t>
      </w:r>
      <w:r w:rsidRPr="00B14E3F">
        <w:t>:</w:t>
      </w:r>
    </w:p>
    <w:p w:rsidR="00593FDD" w:rsidRPr="00B14E3F" w:rsidRDefault="00593FDD" w:rsidP="007870BF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593FDD" w:rsidRPr="00B14E3F" w:rsidRDefault="00593FDD" w:rsidP="007870BF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593FDD" w:rsidRPr="00B14E3F" w:rsidRDefault="00593FDD" w:rsidP="007870BF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решение суда о признании гражданина членом семьи заявителя;</w:t>
      </w:r>
    </w:p>
    <w:p w:rsidR="00593FDD" w:rsidRPr="00B14E3F" w:rsidRDefault="00593FDD" w:rsidP="007870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г) </w:t>
      </w:r>
      <w:r w:rsidRPr="00B14E3F">
        <w:t>решение суда об усыновлении (удочерении)</w:t>
      </w:r>
      <w:r>
        <w:t>.</w:t>
      </w:r>
    </w:p>
    <w:p w:rsidR="00593FDD" w:rsidRPr="00B14E3F" w:rsidRDefault="00593FDD" w:rsidP="007870BF">
      <w:pPr>
        <w:spacing w:after="0" w:line="240" w:lineRule="auto"/>
        <w:ind w:firstLine="709"/>
        <w:jc w:val="both"/>
      </w:pPr>
      <w:r>
        <w:t>2.9.5. Для подтверждения статуса малоимущего</w:t>
      </w:r>
      <w:r w:rsidRPr="00B14E3F">
        <w:t xml:space="preserve"> дополнительно представляются:</w:t>
      </w:r>
    </w:p>
    <w:p w:rsidR="00593FDD" w:rsidRDefault="00593FDD" w:rsidP="007870B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</w:t>
      </w:r>
      <w:r>
        <w:t>арственном реестре недвижимости;</w:t>
      </w:r>
    </w:p>
    <w:p w:rsidR="00593FDD" w:rsidRDefault="00593FDD" w:rsidP="007870B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593FDD" w:rsidRDefault="00593FDD" w:rsidP="007870B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709"/>
        <w:jc w:val="both"/>
      </w:pPr>
      <w:r>
        <w:t>справка о доходах по форме 2 - НДФЛ;</w:t>
      </w:r>
    </w:p>
    <w:p w:rsidR="00593FDD" w:rsidRPr="0012505C" w:rsidRDefault="00593FDD" w:rsidP="007870B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709"/>
        <w:jc w:val="both"/>
      </w:pPr>
      <w:r w:rsidRPr="0012505C"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593FDD" w:rsidRPr="004875A5" w:rsidRDefault="00593FDD" w:rsidP="007870B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709"/>
        <w:jc w:val="both"/>
      </w:pPr>
      <w:r w:rsidRPr="00852BD0">
        <w:t>справка из учебного учреждения о размере п</w:t>
      </w:r>
      <w:r w:rsidRPr="00CA127B">
        <w:t>олуч</w:t>
      </w:r>
      <w:r w:rsidRPr="00273CAA">
        <w:t>аемой стипендии;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>копи</w:t>
      </w:r>
      <w:r>
        <w:t>я</w:t>
      </w:r>
      <w:r w:rsidRPr="004875A5">
        <w:t xml:space="preserve"> трудовой книжки (в случае, если гражданин является безработным)</w:t>
      </w:r>
      <w:r>
        <w:t>.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2.9.6</w:t>
      </w:r>
      <w:r w:rsidRPr="00B14E3F">
        <w:t>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D6F86">
        <w:rPr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</w:t>
      </w:r>
      <w:r>
        <w:rPr>
          <w:lang w:eastAsia="ru-RU"/>
        </w:rPr>
        <w:t>.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2.9.7. </w:t>
      </w:r>
      <w:r w:rsidRPr="00432B26">
        <w:t>Документ, подтверждающий полномочия представителя, в случае обращения за получением муниципальной услуги представителя.</w:t>
      </w:r>
    </w:p>
    <w:p w:rsidR="00593FDD" w:rsidRDefault="00593FDD" w:rsidP="00994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t>2.9.8. Д</w:t>
      </w:r>
      <w:r w:rsidRPr="00D15802">
        <w:t xml:space="preserve"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</w:t>
      </w:r>
      <w:r w:rsidRPr="006C1DF1">
        <w:t xml:space="preserve">№ </w:t>
      </w:r>
      <w:r>
        <w:t xml:space="preserve">2 </w:t>
      </w:r>
      <w:r w:rsidRPr="00D15802">
        <w:t>к Административному регламенту.</w:t>
      </w:r>
    </w:p>
    <w:p w:rsidR="00593FDD" w:rsidRPr="00BB511E" w:rsidRDefault="00593FDD" w:rsidP="00994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2.10. </w:t>
      </w:r>
      <w:r w:rsidRPr="00432B26">
        <w:t>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593FDD" w:rsidRDefault="00593FDD" w:rsidP="0099420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Документы, указанные в пунктах </w:t>
      </w:r>
      <w:r>
        <w:t>2.9.3-2.9.7</w:t>
      </w:r>
      <w:r w:rsidRPr="00B14E3F">
        <w:t xml:space="preserve">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</w:t>
      </w:r>
      <w:r>
        <w:t>,</w:t>
      </w:r>
      <w:r w:rsidRPr="00B14E3F">
        <w:t xml:space="preserve">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593FDD" w:rsidRPr="00B14E3F" w:rsidRDefault="00593FDD" w:rsidP="007870BF">
      <w:pPr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</w:p>
    <w:p w:rsidR="00593FDD" w:rsidRPr="00B14E3F" w:rsidRDefault="00593FDD" w:rsidP="009942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2.1</w:t>
      </w:r>
      <w:r>
        <w:t>1</w:t>
      </w:r>
      <w:r w:rsidRPr="00B14E3F">
        <w:t>. Для предоставления муниципальной услуги заявитель вправе представить:</w:t>
      </w:r>
    </w:p>
    <w:p w:rsidR="00593FDD" w:rsidRPr="005C5D6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C5D6D">
        <w:t>копию решения органа местного самоуправления о признании заявителя малоимущим;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593FDD" w:rsidRPr="00E12316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документ о гражданах, зарегистрированных в жилом помещении по месту жительства заявителя</w:t>
      </w:r>
      <w:r>
        <w:t>;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копию финансового лицевого счета</w:t>
      </w:r>
      <w:r>
        <w:t>;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C3212">
        <w:t>копи</w:t>
      </w:r>
      <w:r>
        <w:t>ю</w:t>
      </w:r>
      <w:r w:rsidRPr="009C3212">
        <w:t xml:space="preserve"> налоговой декларации по форме 3-НДФЛ с отметкой налогового органа о принятии декларации;</w:t>
      </w:r>
    </w:p>
    <w:p w:rsidR="00593FDD" w:rsidRPr="009C3212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C3212">
        <w:t>справк</w:t>
      </w:r>
      <w:r>
        <w:t>у</w:t>
      </w:r>
      <w:r w:rsidRPr="009C3212">
        <w:t xml:space="preserve"> из отделения Пенсионного фонда Российской Федерации по Республике Башкортостан о сумме получаемой пенсии;</w:t>
      </w:r>
    </w:p>
    <w:p w:rsidR="00593FDD" w:rsidRPr="009C3212" w:rsidRDefault="00593FDD" w:rsidP="007870BF">
      <w:pPr>
        <w:spacing w:after="0" w:line="240" w:lineRule="auto"/>
        <w:ind w:firstLine="709"/>
        <w:jc w:val="both"/>
        <w:rPr>
          <w:rFonts w:ascii="Arial" w:hAnsi="Arial" w:cs="Arial"/>
          <w:sz w:val="35"/>
          <w:szCs w:val="35"/>
        </w:rPr>
      </w:pPr>
      <w:r w:rsidRPr="009C3212">
        <w:t>справк</w:t>
      </w:r>
      <w:r>
        <w:t>у</w:t>
      </w:r>
      <w:r w:rsidRPr="009C3212">
        <w:t xml:space="preserve">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593FDD" w:rsidRPr="009C3212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C3212">
        <w:t>справк</w:t>
      </w:r>
      <w:r>
        <w:t>у</w:t>
      </w:r>
      <w:r w:rsidRPr="009C3212">
        <w:t xml:space="preserve"> о выплатах</w:t>
      </w:r>
      <w:r>
        <w:t>,</w:t>
      </w:r>
      <w:r w:rsidRPr="009C3212">
        <w:t xml:space="preserve"> производимых службой занятости населения п</w:t>
      </w:r>
      <w:r>
        <w:t xml:space="preserve">о месту жительства </w:t>
      </w:r>
      <w:r w:rsidRPr="009C3212">
        <w:t xml:space="preserve">(в случае, если гражданин является безработным); 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C3212">
        <w:t>справк</w:t>
      </w:r>
      <w:r>
        <w:t>у</w:t>
      </w:r>
      <w:r w:rsidRPr="009C3212">
        <w:t xml:space="preserve"> из отдела Федеральной службы судебных приставов о размере получаемых алиментов</w:t>
      </w:r>
      <w:r>
        <w:t>;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имущества;</w:t>
      </w:r>
    </w:p>
    <w:p w:rsidR="00593FDD" w:rsidRDefault="00593FDD" w:rsidP="0099420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справку из Государственного бюджетного учреждения</w:t>
      </w:r>
      <w:r w:rsidRPr="003C3A93">
        <w:t xml:space="preserve"> Республики Башкортостан «Государственная кадастровая оценка и </w:t>
      </w:r>
      <w:r>
        <w:t xml:space="preserve">техническая </w:t>
      </w:r>
      <w:r w:rsidRPr="003C3A93">
        <w:t xml:space="preserve">инвентаризация» </w:t>
      </w:r>
      <w:r>
        <w:t>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593FDD" w:rsidRDefault="00593FDD" w:rsidP="0099420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заключение межведомственной комиссии, образованной в соответствии с постановлением Правительства Российской Федерации от 28.01.2006 г. № 47, о признания помещения непригодным для проживания и неподлежащим </w:t>
      </w:r>
      <w:r>
        <w:lastRenderedPageBreak/>
        <w:t>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593FDD" w:rsidRDefault="00593FDD" w:rsidP="00994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r w:rsidRPr="0038603A">
        <w:rPr>
          <w:spacing w:val="-4"/>
        </w:rPr>
        <w:t xml:space="preserve">Непредставление заявителем </w:t>
      </w:r>
      <w:r>
        <w:rPr>
          <w:spacing w:val="-4"/>
        </w:rPr>
        <w:t xml:space="preserve">указанных </w:t>
      </w:r>
      <w:r w:rsidRPr="0038603A">
        <w:rPr>
          <w:spacing w:val="-4"/>
        </w:rPr>
        <w:t>документов не является основанием для отказа в предоставлении муниципальной услуги.</w:t>
      </w:r>
    </w:p>
    <w:p w:rsidR="00593FDD" w:rsidRPr="00B14E3F" w:rsidRDefault="00593FDD" w:rsidP="0099420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3FDD" w:rsidRPr="00994200" w:rsidRDefault="00593FDD" w:rsidP="009942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Указание на запрет требовать от заявителя</w:t>
      </w:r>
    </w:p>
    <w:p w:rsidR="00593FDD" w:rsidRPr="008C45F8" w:rsidRDefault="00593FDD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8C45F8">
        <w:t>2.12. При предоставлении муниципальной услуги запрещается требовать от заявителя:</w:t>
      </w:r>
    </w:p>
    <w:p w:rsidR="00593FDD" w:rsidRPr="008C45F8" w:rsidRDefault="00593FDD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8C45F8"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3FDD" w:rsidRPr="008C45F8" w:rsidRDefault="00593FDD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8C45F8"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593FDD" w:rsidRPr="008C45F8" w:rsidRDefault="00593FDD" w:rsidP="0078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8C45F8"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93FDD" w:rsidRPr="008C45F8" w:rsidRDefault="00593FDD" w:rsidP="0078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8C45F8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93FDD" w:rsidRPr="008C45F8" w:rsidRDefault="00593FDD" w:rsidP="0078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8C45F8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93FDD" w:rsidRPr="008C45F8" w:rsidRDefault="00593FDD" w:rsidP="0078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8C45F8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93FDD" w:rsidRPr="008C45F8" w:rsidRDefault="00593FDD" w:rsidP="0078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8C45F8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</w:t>
      </w:r>
      <w:r w:rsidRPr="008C45F8">
        <w:lastRenderedPageBreak/>
        <w:t>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93FDD" w:rsidRPr="008C45F8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C45F8">
        <w:t>2.13. При предоставлении муниципальных услуг в электронной форме с использованием РПГУ запрещено:</w:t>
      </w:r>
    </w:p>
    <w:p w:rsidR="00593FDD" w:rsidRPr="008C45F8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C45F8"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93FDD" w:rsidRPr="008C45F8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C45F8"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93FDD" w:rsidRPr="008C45F8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C45F8"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593FDD" w:rsidRPr="008C45F8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C45F8"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3FDD" w:rsidRPr="00B14E3F" w:rsidRDefault="00593FDD" w:rsidP="009942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t>2.1</w:t>
      </w:r>
      <w:r>
        <w:t>4</w:t>
      </w:r>
      <w:r w:rsidRPr="0038603A">
        <w:t xml:space="preserve">. </w:t>
      </w:r>
      <w:r w:rsidRPr="00432B26">
        <w:t>Основани</w:t>
      </w:r>
      <w:r>
        <w:t>я</w:t>
      </w:r>
      <w:r w:rsidRPr="00432B26">
        <w:t>м</w:t>
      </w:r>
      <w:r>
        <w:t>и</w:t>
      </w:r>
      <w:r w:rsidRPr="00432B26">
        <w:t xml:space="preserve"> для отказа в приеме документов, необходимых для предоставления муниципальной услуги, явля</w:t>
      </w:r>
      <w:r>
        <w:t>ю</w:t>
      </w:r>
      <w:r w:rsidRPr="00432B26">
        <w:t>тся</w:t>
      </w:r>
      <w:r>
        <w:t>:</w:t>
      </w:r>
    </w:p>
    <w:p w:rsidR="00593FDD" w:rsidRPr="00432B26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неустановление полномочий представителя (в случае обращения представителя)</w:t>
      </w:r>
      <w:r>
        <w:t>;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593FDD" w:rsidRPr="00432B26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593FDD" w:rsidRPr="0038603A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lastRenderedPageBreak/>
        <w:t>2.1</w:t>
      </w:r>
      <w:r>
        <w:t>5</w:t>
      </w:r>
      <w:r w:rsidRPr="0038603A">
        <w:t xml:space="preserve">. </w:t>
      </w:r>
      <w:r w:rsidRPr="00432B26">
        <w:t>Заявление, поданное в форме электронного документа с использованием РПГУ, к рассмотрению не принимается в случае неустановления полномочия представителя (в случае обращения представителя), а также если:</w:t>
      </w:r>
    </w:p>
    <w:p w:rsidR="00593FDD" w:rsidRPr="0038603A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>
        <w:t xml:space="preserve"> заполнение)</w:t>
      </w:r>
      <w:r w:rsidRPr="0038603A">
        <w:t>;</w:t>
      </w:r>
    </w:p>
    <w:p w:rsidR="00593FDD" w:rsidRPr="0038603A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593FDD" w:rsidRPr="0038603A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t>постановке</w:t>
      </w:r>
      <w:r w:rsidRPr="0038603A">
        <w:t xml:space="preserve"> на учет в качестве нуждающихся в жилых помещениях</w:t>
      </w:r>
      <w:r>
        <w:t>, предоставляемых по договорам социального найма</w:t>
      </w:r>
      <w:r w:rsidRPr="0038603A">
        <w:t>, поданным в электронной форме с использованием РПГУ.</w:t>
      </w:r>
    </w:p>
    <w:p w:rsidR="00593FDD" w:rsidRPr="00B14E3F" w:rsidRDefault="00593FDD" w:rsidP="007870BF">
      <w:pPr>
        <w:spacing w:after="0" w:line="240" w:lineRule="auto"/>
        <w:ind w:firstLine="709"/>
        <w:jc w:val="both"/>
      </w:pPr>
    </w:p>
    <w:p w:rsidR="00593FDD" w:rsidRDefault="00593FDD" w:rsidP="00912B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593FDD" w:rsidRPr="008C45F8" w:rsidRDefault="00593FDD" w:rsidP="007870BF">
      <w:pPr>
        <w:spacing w:after="0" w:line="240" w:lineRule="auto"/>
        <w:ind w:firstLine="709"/>
        <w:jc w:val="both"/>
        <w:rPr>
          <w:lang w:eastAsia="ru-RU"/>
        </w:rPr>
      </w:pPr>
      <w:r w:rsidRPr="008C45F8">
        <w:rPr>
          <w:lang w:eastAsia="ru-RU"/>
        </w:rPr>
        <w:t>2.16. Основания для приостановления предоставления муниципальной услуги отсутствуют.</w:t>
      </w:r>
    </w:p>
    <w:p w:rsidR="00593FDD" w:rsidRPr="008C45F8" w:rsidRDefault="00593FDD" w:rsidP="007870BF">
      <w:pPr>
        <w:spacing w:after="0" w:line="240" w:lineRule="auto"/>
        <w:ind w:firstLine="709"/>
        <w:jc w:val="both"/>
        <w:rPr>
          <w:lang w:eastAsia="ru-RU"/>
        </w:rPr>
      </w:pPr>
      <w:r w:rsidRPr="008C45F8">
        <w:rPr>
          <w:lang w:eastAsia="ru-RU"/>
        </w:rPr>
        <w:t>2.17. Основания для отказа в предоставлении муниципальной услуги:</w:t>
      </w:r>
    </w:p>
    <w:p w:rsidR="00593FDD" w:rsidRPr="008C45F8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8C45F8">
        <w:rPr>
          <w:lang w:eastAsia="ru-RU"/>
        </w:rPr>
        <w:t>непредставление документов, указанных в пунктах 2.</w:t>
      </w:r>
      <w:r>
        <w:rPr>
          <w:lang w:eastAsia="ru-RU"/>
        </w:rPr>
        <w:t>9</w:t>
      </w:r>
      <w:r w:rsidRPr="008C45F8">
        <w:rPr>
          <w:lang w:eastAsia="ru-RU"/>
        </w:rPr>
        <w:t>.</w:t>
      </w:r>
      <w:r>
        <w:rPr>
          <w:lang w:eastAsia="ru-RU"/>
        </w:rPr>
        <w:t>1</w:t>
      </w:r>
      <w:r w:rsidRPr="008C45F8">
        <w:rPr>
          <w:lang w:eastAsia="ru-RU"/>
        </w:rPr>
        <w:t xml:space="preserve">- </w:t>
      </w:r>
      <w:r>
        <w:rPr>
          <w:lang w:eastAsia="ru-RU"/>
        </w:rPr>
        <w:t>2.9.6</w:t>
      </w:r>
      <w:r w:rsidRPr="008C45F8">
        <w:rPr>
          <w:lang w:eastAsia="ru-RU"/>
        </w:rPr>
        <w:t>Административного регламента, обязанность по предоставлению которых возложена на заявителя;</w:t>
      </w:r>
    </w:p>
    <w:p w:rsidR="00593FDD" w:rsidRPr="008C45F8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8C45F8">
        <w:rPr>
          <w:lang w:eastAsia="ru-RU"/>
        </w:rPr>
        <w:t>предоставление заявителем недостоверных сведений;</w:t>
      </w:r>
    </w:p>
    <w:p w:rsidR="00593FDD" w:rsidRPr="008C45F8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8C45F8">
        <w:rPr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2" w:history="1">
        <w:r w:rsidRPr="008C45F8">
          <w:rPr>
            <w:color w:val="0000FF"/>
            <w:lang w:eastAsia="ru-RU"/>
          </w:rPr>
          <w:t>частью 4 статьи 52</w:t>
        </w:r>
      </w:hyperlink>
      <w:r w:rsidRPr="008C45F8">
        <w:rPr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3FDD" w:rsidRPr="00B14E3F" w:rsidRDefault="00593FDD" w:rsidP="00912B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80AD8">
        <w:lastRenderedPageBreak/>
        <w:t xml:space="preserve">2.18. </w:t>
      </w:r>
      <w:r>
        <w:t xml:space="preserve">Услуги, которые являются необходимыми и обязательными для предоставления </w:t>
      </w:r>
      <w:r w:rsidRPr="007A4334">
        <w:t>муниципальной</w:t>
      </w:r>
      <w:r>
        <w:t xml:space="preserve"> услуги, и документы, выдаваемые организациями, участвующими в предоставлении </w:t>
      </w:r>
      <w:r w:rsidRPr="007A4334">
        <w:t>муниципальной</w:t>
      </w:r>
      <w:r w:rsidR="001066FE">
        <w:t xml:space="preserve"> услуги, не предусмотрены</w:t>
      </w:r>
      <w:r w:rsidRPr="002702D3">
        <w:t>.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3FDD" w:rsidRPr="00B14E3F" w:rsidRDefault="00593FDD" w:rsidP="00912B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93FDD" w:rsidRDefault="00593FDD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lang w:eastAsia="ru-RU"/>
        </w:rPr>
      </w:pPr>
      <w:r>
        <w:t>2.19</w:t>
      </w:r>
      <w:r w:rsidRPr="00B14E3F">
        <w:t>. За предоставление муниципальной услуги</w:t>
      </w:r>
      <w:r>
        <w:t xml:space="preserve"> </w:t>
      </w:r>
      <w:r w:rsidRPr="00B14E3F">
        <w:t>государственная пошлина не вз</w:t>
      </w:r>
      <w:r>
        <w:t>и</w:t>
      </w:r>
      <w:r w:rsidRPr="00B14E3F">
        <w:t>мается</w:t>
      </w:r>
      <w:r w:rsidRPr="00B14E3F">
        <w:rPr>
          <w:lang w:eastAsia="ru-RU"/>
        </w:rPr>
        <w:t>.</w:t>
      </w:r>
    </w:p>
    <w:p w:rsidR="00593FDD" w:rsidRPr="00B14E3F" w:rsidRDefault="00593FDD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lang w:eastAsia="ru-RU"/>
        </w:rPr>
      </w:pPr>
    </w:p>
    <w:p w:rsidR="00593FDD" w:rsidRDefault="00593FDD" w:rsidP="00912B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2.20.  </w:t>
      </w:r>
      <w:r w:rsidRPr="00432B26"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>
        <w:t>не взимается</w:t>
      </w:r>
      <w:r w:rsidRPr="00432B26">
        <w:t>.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3FDD" w:rsidRPr="00B14E3F" w:rsidRDefault="00593FDD" w:rsidP="00912B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2.21</w:t>
      </w:r>
      <w:r w:rsidRPr="00B14E3F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Максимальный срок ожидания в очереди не превышает 15 минут.</w:t>
      </w:r>
    </w:p>
    <w:p w:rsidR="00593FDD" w:rsidRPr="00B14E3F" w:rsidRDefault="00593FDD" w:rsidP="007870BF">
      <w:pPr>
        <w:spacing w:after="0" w:line="240" w:lineRule="auto"/>
        <w:ind w:firstLine="709"/>
        <w:jc w:val="both"/>
      </w:pPr>
    </w:p>
    <w:p w:rsidR="00593FDD" w:rsidRDefault="00593FDD" w:rsidP="00912B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2.22</w:t>
      </w:r>
      <w:r w:rsidRPr="00B14E3F">
        <w:t>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 подлежат регистрации в течение одного рабочего дня.</w:t>
      </w:r>
    </w:p>
    <w:p w:rsidR="00593FDD" w:rsidRPr="00B14E3F" w:rsidRDefault="00593FDD" w:rsidP="007870BF">
      <w:pPr>
        <w:spacing w:after="0" w:line="240" w:lineRule="auto"/>
        <w:ind w:firstLine="709"/>
        <w:jc w:val="both"/>
      </w:pPr>
    </w:p>
    <w:p w:rsidR="00593FDD" w:rsidRDefault="00593FDD" w:rsidP="00912B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93FDD" w:rsidRPr="00680AD8" w:rsidRDefault="00593FDD" w:rsidP="007870B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AD8">
        <w:rPr>
          <w:rFonts w:ascii="Times New Roman" w:hAnsi="Times New Roman" w:cs="Times New Roman"/>
          <w:sz w:val="28"/>
          <w:szCs w:val="28"/>
        </w:rPr>
        <w:lastRenderedPageBreak/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93FDD" w:rsidRPr="00680AD8" w:rsidRDefault="00593FDD" w:rsidP="007870B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AD8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93FDD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B0DB0">
        <w:rPr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5B0DB0"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593FDD" w:rsidRPr="00680AD8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680AD8">
        <w:rPr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93FDD" w:rsidRPr="00680AD8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680AD8">
        <w:rPr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593FDD" w:rsidRPr="00680AD8" w:rsidRDefault="00593FDD" w:rsidP="007870B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lang w:eastAsia="ru-RU"/>
        </w:rPr>
      </w:pPr>
      <w:r w:rsidRPr="00680AD8">
        <w:rPr>
          <w:lang w:eastAsia="ru-RU"/>
        </w:rPr>
        <w:t>наименование;</w:t>
      </w:r>
    </w:p>
    <w:p w:rsidR="00593FDD" w:rsidRPr="00680AD8" w:rsidRDefault="00593FDD" w:rsidP="007870B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lang w:eastAsia="ru-RU"/>
        </w:rPr>
      </w:pPr>
      <w:r w:rsidRPr="00680AD8">
        <w:rPr>
          <w:lang w:eastAsia="ru-RU"/>
        </w:rPr>
        <w:t>местонахождение и юридический адрес;</w:t>
      </w:r>
    </w:p>
    <w:p w:rsidR="00593FDD" w:rsidRPr="00680AD8" w:rsidRDefault="00593FDD" w:rsidP="007870B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lang w:eastAsia="ru-RU"/>
        </w:rPr>
      </w:pPr>
      <w:r w:rsidRPr="00680AD8">
        <w:rPr>
          <w:lang w:eastAsia="ru-RU"/>
        </w:rPr>
        <w:t>режим работы;</w:t>
      </w:r>
    </w:p>
    <w:p w:rsidR="00593FDD" w:rsidRPr="00680AD8" w:rsidRDefault="00593FDD" w:rsidP="007870B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lang w:eastAsia="ru-RU"/>
        </w:rPr>
      </w:pPr>
      <w:r w:rsidRPr="00680AD8">
        <w:rPr>
          <w:lang w:eastAsia="ru-RU"/>
        </w:rPr>
        <w:t>график приема;</w:t>
      </w:r>
    </w:p>
    <w:p w:rsidR="00593FDD" w:rsidRPr="00680AD8" w:rsidRDefault="00593FDD" w:rsidP="007870B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lang w:eastAsia="ru-RU"/>
        </w:rPr>
      </w:pPr>
      <w:r w:rsidRPr="00680AD8">
        <w:rPr>
          <w:lang w:eastAsia="ru-RU"/>
        </w:rPr>
        <w:t>номера телефонов для справок.</w:t>
      </w:r>
    </w:p>
    <w:p w:rsidR="00593FDD" w:rsidRPr="00680AD8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680AD8">
        <w:rPr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93FDD" w:rsidRPr="00680AD8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680AD8">
        <w:rPr>
          <w:lang w:eastAsia="ru-RU"/>
        </w:rPr>
        <w:t>Помещения, в которых предоставляется муниципальная услуга, оснащаются:</w:t>
      </w:r>
    </w:p>
    <w:p w:rsidR="00593FDD" w:rsidRPr="00680AD8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680AD8">
        <w:rPr>
          <w:lang w:eastAsia="ru-RU"/>
        </w:rPr>
        <w:t>противопожарной системой и средствами пожаротушения;</w:t>
      </w:r>
    </w:p>
    <w:p w:rsidR="00593FDD" w:rsidRPr="00680AD8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680AD8">
        <w:rPr>
          <w:lang w:eastAsia="ru-RU"/>
        </w:rPr>
        <w:t>системой оповещения о возникновении чрезвычайной ситуации;</w:t>
      </w:r>
    </w:p>
    <w:p w:rsidR="00593FDD" w:rsidRPr="00680AD8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680AD8">
        <w:rPr>
          <w:lang w:eastAsia="ru-RU"/>
        </w:rPr>
        <w:t>средствами оказания первой медицинской помощи;</w:t>
      </w:r>
    </w:p>
    <w:p w:rsidR="00593FDD" w:rsidRPr="00680AD8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680AD8">
        <w:rPr>
          <w:lang w:eastAsia="ru-RU"/>
        </w:rPr>
        <w:t>туалетными комнатами для посетителей.</w:t>
      </w:r>
    </w:p>
    <w:p w:rsidR="00593FDD" w:rsidRPr="00680AD8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680AD8">
        <w:rPr>
          <w:lang w:eastAsia="ru-RU"/>
        </w:rPr>
        <w:t xml:space="preserve"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</w:t>
      </w:r>
      <w:r w:rsidRPr="00680AD8">
        <w:rPr>
          <w:lang w:eastAsia="ru-RU"/>
        </w:rPr>
        <w:lastRenderedPageBreak/>
        <w:t>стендами.</w:t>
      </w:r>
    </w:p>
    <w:p w:rsidR="00593FDD" w:rsidRPr="00680AD8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680AD8">
        <w:rPr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93FDD" w:rsidRPr="00680AD8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680AD8">
        <w:rPr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93FDD" w:rsidRPr="00680AD8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680AD8">
        <w:rPr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593FDD" w:rsidRPr="00680AD8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680AD8">
        <w:rPr>
          <w:lang w:eastAsia="ru-RU"/>
        </w:rPr>
        <w:t>номера кабинета и наименования отдела;</w:t>
      </w:r>
    </w:p>
    <w:p w:rsidR="00593FDD" w:rsidRPr="00680AD8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680AD8">
        <w:rPr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593FDD" w:rsidRPr="00680AD8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680AD8">
        <w:rPr>
          <w:lang w:eastAsia="ru-RU"/>
        </w:rPr>
        <w:t>графика приема Заявителей.</w:t>
      </w:r>
    </w:p>
    <w:p w:rsidR="00593FDD" w:rsidRPr="00680AD8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680AD8">
        <w:rPr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93FDD" w:rsidRPr="00680AD8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680AD8">
        <w:rPr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93FDD" w:rsidRPr="00680AD8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680AD8">
        <w:rPr>
          <w:lang w:eastAsia="ru-RU"/>
        </w:rPr>
        <w:t>При предоставлении муниципальной услуги инвалидам обеспечиваются:</w:t>
      </w:r>
    </w:p>
    <w:p w:rsidR="00593FDD" w:rsidRPr="00680AD8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680AD8">
        <w:rPr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93FDD" w:rsidRPr="00680AD8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680AD8">
        <w:rPr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93FDD" w:rsidRPr="00680AD8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680AD8">
        <w:rPr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593FDD" w:rsidRPr="00680AD8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680AD8">
        <w:rPr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93FDD" w:rsidRPr="00680AD8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680AD8">
        <w:rPr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93FDD" w:rsidRPr="00680AD8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680AD8">
        <w:rPr>
          <w:lang w:eastAsia="ru-RU"/>
        </w:rPr>
        <w:t>допуск сурдопереводчика и тифлосурдопереводчика;</w:t>
      </w:r>
    </w:p>
    <w:p w:rsidR="00593FDD" w:rsidRPr="007A4334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B0DB0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593FDD" w:rsidRPr="00680AD8" w:rsidRDefault="00593FDD" w:rsidP="00912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680AD8">
        <w:rPr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593FDD" w:rsidRDefault="00593FDD" w:rsidP="00912B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П</w:t>
      </w:r>
      <w:r w:rsidRPr="00B14E3F">
        <w:rPr>
          <w:b/>
          <w:bCs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93FDD" w:rsidRPr="00AB1BC6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AB1BC6">
        <w:rPr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593FDD" w:rsidRPr="00AB1BC6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AB1BC6">
        <w:rPr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593FDD" w:rsidRPr="00AB1BC6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AB1BC6">
        <w:rPr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593FDD" w:rsidRPr="00AB1BC6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AB1BC6">
        <w:rPr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593FDD" w:rsidRPr="00AB1BC6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AB1BC6">
        <w:rPr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593FDD" w:rsidRPr="00AB1BC6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AB1BC6">
        <w:rPr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93FDD" w:rsidRPr="00AB1BC6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AB1BC6">
        <w:rPr>
          <w:lang w:eastAsia="ru-RU"/>
        </w:rPr>
        <w:t>2.25. Основными показателями качества предоставления муниципальной услуги являются:</w:t>
      </w:r>
    </w:p>
    <w:p w:rsidR="00593FDD" w:rsidRPr="00AB1BC6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AB1BC6">
        <w:rPr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593FDD" w:rsidRPr="00AB1BC6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AB1BC6">
        <w:rPr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593FDD" w:rsidRPr="00AB1BC6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AB1BC6">
        <w:rPr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593FDD" w:rsidRPr="00AB1BC6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AB1BC6">
        <w:rPr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593FDD" w:rsidRPr="00AB1BC6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AB1BC6">
        <w:rPr>
          <w:lang w:eastAsia="ru-RU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593FDD" w:rsidRPr="00B14E3F" w:rsidRDefault="00593FDD" w:rsidP="007870BF">
      <w:pPr>
        <w:spacing w:after="0" w:line="240" w:lineRule="auto"/>
        <w:ind w:firstLine="709"/>
        <w:jc w:val="both"/>
      </w:pPr>
    </w:p>
    <w:p w:rsidR="00593FDD" w:rsidRDefault="00593FDD" w:rsidP="00912B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93FDD" w:rsidRPr="0038603A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t>2.2</w:t>
      </w:r>
      <w:r>
        <w:t>6</w:t>
      </w:r>
      <w:r w:rsidRPr="0038603A">
        <w:t>. Предоставление муниципальной услуги по экстерриториальному принципу не осуществляется.</w:t>
      </w:r>
    </w:p>
    <w:p w:rsidR="00593FDD" w:rsidRPr="0038603A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t>2.</w:t>
      </w:r>
      <w:r>
        <w:t>27</w:t>
      </w:r>
      <w:r w:rsidRPr="0038603A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93FDD" w:rsidRDefault="00593FDD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38603A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593FDD" w:rsidRDefault="00593FDD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b/>
          <w:bCs/>
        </w:rPr>
      </w:pPr>
    </w:p>
    <w:p w:rsidR="00593FDD" w:rsidRPr="00B14E3F" w:rsidRDefault="00593FDD" w:rsidP="00912BE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b/>
          <w:bCs/>
        </w:rPr>
      </w:pPr>
      <w:r w:rsidRPr="00B14E3F">
        <w:rPr>
          <w:b/>
          <w:bCs/>
          <w:lang w:val="en-US"/>
        </w:rPr>
        <w:t>III</w:t>
      </w:r>
      <w:r w:rsidRPr="00B14E3F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93FDD" w:rsidRPr="00B14E3F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3FDD" w:rsidRDefault="00593FDD" w:rsidP="00912B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административных процедур</w:t>
      </w:r>
    </w:p>
    <w:p w:rsidR="00593FDD" w:rsidRPr="00B14E3F" w:rsidRDefault="00593FDD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B14E3F">
        <w:t>3.1</w:t>
      </w:r>
      <w:r>
        <w:t xml:space="preserve">. </w:t>
      </w:r>
      <w:r w:rsidRPr="00B14E3F">
        <w:t xml:space="preserve"> Предоставление муниципальной услуги включает в себя следующие административные процедуры: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найма;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прием и регистрация заявления и прилагаемых к нему документов;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рассмотрение заявления и представленных документов, направление межведомственных запросов;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принятие решения о предоставлении или об отказе в предоставлении жилого помещения по договору социального найма</w:t>
      </w:r>
      <w:r>
        <w:t>.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3FDD" w:rsidRDefault="00593FDD" w:rsidP="00912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</w:p>
    <w:p w:rsidR="00593FDD" w:rsidRPr="00B14E3F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3.1.1. 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</w:t>
      </w:r>
      <w:r>
        <w:t xml:space="preserve"> признанным  в установленном порядке малоимущими и </w:t>
      </w:r>
      <w:r w:rsidRPr="00B14E3F">
        <w:t xml:space="preserve">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</w:p>
    <w:p w:rsidR="00593FDD" w:rsidRPr="00B14E3F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lastRenderedPageBreak/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593FDD" w:rsidRPr="00B14E3F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</w:t>
      </w:r>
      <w:r>
        <w:t xml:space="preserve">ующей на территории </w:t>
      </w:r>
      <w:r w:rsidRPr="008D4CCD">
        <w:t>Муниципального района Благовещенский район Республики Башкортостан</w:t>
      </w:r>
      <w:r>
        <w:t xml:space="preserve"> и статей  57-58 Жилищного кодекса Российской Федерации</w:t>
      </w:r>
      <w:r w:rsidRPr="00B14E3F">
        <w:t>);</w:t>
      </w:r>
    </w:p>
    <w:p w:rsidR="00593FDD" w:rsidRPr="00B14E3F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593FDD" w:rsidRPr="00B14E3F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593FDD" w:rsidRPr="00B14E3F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593FDD" w:rsidRPr="00B14E3F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593FDD" w:rsidRPr="00B14E3F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Максимальный срок выполнения административной процедуры не должен превышать 30 </w:t>
      </w:r>
      <w:r>
        <w:t xml:space="preserve">рабочих </w:t>
      </w:r>
      <w:r w:rsidRPr="00B14E3F">
        <w:t>дней со дня поступления жилых помещений в распоряжение Администрации.</w:t>
      </w:r>
    </w:p>
    <w:p w:rsidR="00593FDD" w:rsidRPr="00B14E3F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3FDD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B14E3F">
        <w:rPr>
          <w:b/>
          <w:bCs/>
        </w:rPr>
        <w:t>Прием и регистрация заявления и прилагаемых к нему документов</w:t>
      </w:r>
    </w:p>
    <w:p w:rsidR="00593FDD" w:rsidRPr="00B14E3F" w:rsidRDefault="00593FDD" w:rsidP="00912BE3">
      <w:pPr>
        <w:widowControl w:val="0"/>
        <w:tabs>
          <w:tab w:val="left" w:pos="567"/>
        </w:tabs>
        <w:spacing w:after="0" w:line="240" w:lineRule="auto"/>
        <w:jc w:val="both"/>
      </w:pPr>
      <w:r w:rsidRPr="00B14E3F">
        <w:t>3.1.2 Основанием для начала административной процедуры является поступление заявления и приложенных к нему до</w:t>
      </w:r>
      <w:r>
        <w:t>кументов в адрес Администрации</w:t>
      </w:r>
      <w:r w:rsidRPr="00B14E3F">
        <w:t>.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Заявление в течение одного рабочего дня с момента поступления  </w:t>
      </w:r>
      <w:r>
        <w:t xml:space="preserve">передается на регистрацию в канцелярию Администрации. </w:t>
      </w:r>
      <w:r w:rsidRPr="00B14E3F">
        <w:t>Заявителю выдается расписка в получении документов с указанием их перечня и даты получения.</w:t>
      </w:r>
    </w:p>
    <w:p w:rsidR="00593FDD" w:rsidRPr="005B0DB0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B0DB0">
        <w:t xml:space="preserve">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B0DB0">
        <w:t xml:space="preserve">Заявление, поступившее от многофункционального центра в Администрацию   в форме электронного документа и (или) электронных образов документов, в течение одного рабочего дня с момента его </w:t>
      </w:r>
      <w:r w:rsidRPr="005B0DB0">
        <w:lastRenderedPageBreak/>
        <w:t>поступления на регистрацию в канцелярию Администрации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9269E">
        <w:t xml:space="preserve">Если при </w:t>
      </w:r>
      <w:r>
        <w:t xml:space="preserve">личном </w:t>
      </w:r>
      <w:r w:rsidRPr="0029269E">
        <w:t>приеме док</w:t>
      </w:r>
      <w:r>
        <w:t>ументов в Администрации или многофункциональном центре не установлена личность заявителя, в том числе он</w:t>
      </w:r>
      <w:r w:rsidRPr="0029269E">
        <w:t xml:space="preserve"> не предъявил документ, удостоверяющий его личность, или отказался его предъявить, а в случае обращения представителя</w:t>
      </w:r>
      <w:r>
        <w:t xml:space="preserve"> заявителя</w:t>
      </w:r>
      <w:r w:rsidRPr="0029269E">
        <w:t xml:space="preserve"> – не предъявил документ, подтверждающий полномочия представителя, в приеме заявления и </w:t>
      </w:r>
      <w:r>
        <w:t xml:space="preserve">прилагаемых к нему </w:t>
      </w:r>
      <w:r w:rsidRPr="0029269E">
        <w:t xml:space="preserve">документов отказывается непосредственно в момент </w:t>
      </w:r>
      <w:r>
        <w:t xml:space="preserve">их </w:t>
      </w:r>
      <w:r w:rsidRPr="0029269E">
        <w:t>представления</w:t>
      </w:r>
      <w:r>
        <w:t>.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При поступлении заявления в адрес </w:t>
      </w:r>
      <w:r>
        <w:t xml:space="preserve">Администрации </w:t>
      </w:r>
      <w:r w:rsidRPr="00B14E3F">
        <w:t>по почте ответственный специалист в течение одного рабочего дня с момента пос</w:t>
      </w:r>
      <w:r>
        <w:t xml:space="preserve">тупления письма в Администрацию </w:t>
      </w:r>
      <w:r w:rsidRPr="00B14E3F">
        <w:t xml:space="preserve">вскрывает конверт и </w:t>
      </w:r>
      <w:r>
        <w:t xml:space="preserve">передает </w:t>
      </w:r>
      <w:r w:rsidRPr="00B14E3F">
        <w:t>заявление</w:t>
      </w:r>
      <w:r>
        <w:t xml:space="preserve"> на регистрацию в канцелярию Администрации</w:t>
      </w:r>
      <w:r w:rsidRPr="00B14E3F">
        <w:t>.</w:t>
      </w:r>
      <w:r>
        <w:t xml:space="preserve">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593FDD" w:rsidRPr="00B14E3F" w:rsidRDefault="00593FDD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B14E3F">
        <w:t>Заяв</w:t>
      </w:r>
      <w:r>
        <w:t xml:space="preserve">ление, поданное в Администрацию </w:t>
      </w:r>
      <w:r w:rsidRPr="00B14E3F">
        <w:t xml:space="preserve">посредством РПГУ, в течение одного рабочего дня с момента подачи на РПГУ </w:t>
      </w:r>
      <w:r>
        <w:t xml:space="preserve">передается </w:t>
      </w:r>
      <w:r w:rsidRPr="00B14E3F">
        <w:t>ответственным специалистом</w:t>
      </w:r>
      <w:r>
        <w:t xml:space="preserve"> на регистрацию в канцелярию Администрации</w:t>
      </w:r>
      <w:r w:rsidRPr="00B14E3F">
        <w:t>.</w:t>
      </w:r>
      <w:r>
        <w:t xml:space="preserve">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593FDD" w:rsidRPr="00B14E3F" w:rsidRDefault="00593FDD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B14E3F">
        <w:t xml:space="preserve">Прошедшие регистрацию заявления в течение одного рабочего дня передаются ответственному специалисту. </w:t>
      </w:r>
    </w:p>
    <w:p w:rsidR="00593FDD" w:rsidRPr="00B14E3F" w:rsidRDefault="00593FDD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B14E3F"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</w:t>
      </w:r>
      <w:r>
        <w:t>, а также уведомление об отказе в приеме и возврате документов</w:t>
      </w:r>
      <w:r w:rsidRPr="00B14E3F">
        <w:t xml:space="preserve">. </w:t>
      </w:r>
    </w:p>
    <w:p w:rsidR="00593FDD" w:rsidRPr="00912BE3" w:rsidDel="00D00CB9" w:rsidRDefault="00593FDD" w:rsidP="00912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4" w:author="Фархутдинова О.А." w:date="2020-01-17T10:09:00Z"/>
        </w:rPr>
      </w:pPr>
      <w:r w:rsidRPr="00B14E3F">
        <w:t>Срок выполнения административной процедуры 1 рабочий день со дня поступления заявления.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593FDD" w:rsidRDefault="00593FDD" w:rsidP="00912B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Рассмотрение заявления и представленных документов, направление межведомственных запросов</w:t>
      </w:r>
    </w:p>
    <w:p w:rsidR="00593FDD" w:rsidRPr="00AB6DDC" w:rsidRDefault="00593FDD" w:rsidP="007870BF">
      <w:pPr>
        <w:widowControl w:val="0"/>
        <w:tabs>
          <w:tab w:val="left" w:pos="993"/>
          <w:tab w:val="left" w:pos="1560"/>
        </w:tabs>
        <w:spacing w:after="0"/>
        <w:ind w:firstLine="709"/>
        <w:jc w:val="both"/>
        <w:rPr>
          <w:lang w:eastAsia="ru-RU"/>
        </w:rPr>
      </w:pPr>
      <w:r w:rsidRPr="00B14E3F">
        <w:t xml:space="preserve">3.1.3. </w:t>
      </w:r>
      <w:r w:rsidRPr="00AB6DDC">
        <w:rPr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593FDD" w:rsidRPr="00AB6DDC" w:rsidRDefault="00593FDD" w:rsidP="007870BF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lang w:eastAsia="ru-RU"/>
        </w:rPr>
      </w:pPr>
      <w:r w:rsidRPr="00AB6DDC">
        <w:rPr>
          <w:lang w:eastAsia="ru-RU"/>
        </w:rPr>
        <w:t xml:space="preserve"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</w:t>
      </w:r>
      <w:r>
        <w:rPr>
          <w:lang w:eastAsia="ru-RU"/>
        </w:rPr>
        <w:t xml:space="preserve">в течение 1 рабочего дня с момента поступления </w:t>
      </w:r>
      <w:r>
        <w:rPr>
          <w:lang w:eastAsia="ru-RU"/>
        </w:rPr>
        <w:lastRenderedPageBreak/>
        <w:t xml:space="preserve">заявления </w:t>
      </w:r>
      <w:r w:rsidRPr="00AB6DDC">
        <w:rPr>
          <w:lang w:eastAsia="ru-RU"/>
        </w:rPr>
        <w:t>осуществляет формирование и направление необходимых запросов.</w:t>
      </w:r>
    </w:p>
    <w:p w:rsidR="00593FDD" w:rsidRPr="00AB6DDC" w:rsidRDefault="00593FDD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lang w:eastAsia="ru-RU"/>
        </w:rPr>
      </w:pPr>
      <w:r w:rsidRPr="00AB6DDC">
        <w:rPr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593FDD" w:rsidRPr="00AB6DDC" w:rsidRDefault="00593FDD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lang w:eastAsia="ru-RU"/>
        </w:rPr>
      </w:pPr>
      <w:r w:rsidRPr="00AB6DDC">
        <w:rPr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593FDD" w:rsidRPr="00AB6DDC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AB6DDC">
        <w:rPr>
          <w:lang w:eastAsia="ru-RU"/>
        </w:rPr>
        <w:t xml:space="preserve">Результатом и способом фиксации административной процедуры является поступление в </w:t>
      </w:r>
      <w:r>
        <w:rPr>
          <w:lang w:eastAsia="ru-RU"/>
        </w:rPr>
        <w:t>Администрацию д</w:t>
      </w:r>
      <w:r w:rsidRPr="00AB6DDC">
        <w:rPr>
          <w:lang w:eastAsia="ru-RU"/>
        </w:rPr>
        <w:t>окументов в рамках межведомственного взаимодействия.</w:t>
      </w:r>
    </w:p>
    <w:p w:rsidR="00593FDD" w:rsidRPr="00AB6DDC" w:rsidRDefault="00593FDD" w:rsidP="007870BF">
      <w:pPr>
        <w:tabs>
          <w:tab w:val="left" w:pos="7425"/>
        </w:tabs>
        <w:spacing w:after="0" w:line="240" w:lineRule="auto"/>
        <w:ind w:firstLine="709"/>
        <w:jc w:val="both"/>
        <w:rPr>
          <w:lang w:eastAsia="ru-RU"/>
        </w:rPr>
      </w:pPr>
      <w:r w:rsidRPr="00AB6DDC">
        <w:rPr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593FDD" w:rsidRPr="00AB6DDC" w:rsidRDefault="00593FDD" w:rsidP="007870BF">
      <w:pPr>
        <w:tabs>
          <w:tab w:val="left" w:pos="7425"/>
        </w:tabs>
        <w:spacing w:after="0" w:line="240" w:lineRule="auto"/>
        <w:ind w:firstLine="709"/>
        <w:jc w:val="both"/>
        <w:rPr>
          <w:lang w:eastAsia="ru-RU"/>
        </w:rPr>
      </w:pPr>
      <w:r w:rsidRPr="00AB6DDC">
        <w:rPr>
          <w:lang w:eastAsia="ru-RU"/>
        </w:rPr>
        <w:t>Максимальный срок выполнения административной процедуры составляет 5 рабочих дней.</w:t>
      </w:r>
    </w:p>
    <w:p w:rsidR="00593FDD" w:rsidRPr="00B14E3F" w:rsidRDefault="00593FDD" w:rsidP="007870BF">
      <w:pPr>
        <w:tabs>
          <w:tab w:val="left" w:pos="7425"/>
        </w:tabs>
        <w:spacing w:after="0" w:line="240" w:lineRule="auto"/>
        <w:ind w:firstLine="709"/>
        <w:jc w:val="both"/>
      </w:pPr>
    </w:p>
    <w:p w:rsidR="00593FDD" w:rsidRDefault="00593FDD" w:rsidP="00912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593FDD" w:rsidRPr="00B14E3F" w:rsidRDefault="00593FDD" w:rsidP="007870BF">
      <w:pPr>
        <w:pStyle w:val="ConsPlusNormal"/>
        <w:ind w:firstLine="709"/>
        <w:jc w:val="both"/>
      </w:pPr>
      <w:r w:rsidRPr="00B14E3F"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593FDD" w:rsidRPr="00B14E3F" w:rsidRDefault="00593FDD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Администрация</w:t>
      </w:r>
      <w:r w:rsidRPr="00B14E3F">
        <w:t xml:space="preserve">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593FDD" w:rsidRPr="00B14E3F" w:rsidRDefault="00593FDD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B14E3F">
        <w:t>Состав комиссии, порядок ее работы утверждаются органами местного самоуправления.</w:t>
      </w:r>
    </w:p>
    <w:p w:rsidR="00593FDD" w:rsidRPr="00B14E3F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B096B"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593FDD" w:rsidRPr="00B14E3F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Должностное лицо Администрации: </w:t>
      </w:r>
    </w:p>
    <w:p w:rsidR="00593FDD" w:rsidRPr="00B14E3F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осуществляет подготовку проекта мотивированного отказа в предоставлении муниципальной услуги;</w:t>
      </w:r>
    </w:p>
    <w:p w:rsidR="00593FDD" w:rsidRPr="00B14E3F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593FDD" w:rsidRPr="00B14E3F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lastRenderedPageBreak/>
        <w:t>Согласованный проект мотивированного отказа рассматривает и подписывает Глава Администрации.</w:t>
      </w:r>
    </w:p>
    <w:p w:rsidR="00593FDD" w:rsidRPr="00B14E3F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593FDD" w:rsidRPr="00B14E3F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 случае отсутствия оснований для отказа в предоставлении муниципальной</w:t>
      </w:r>
      <w:r>
        <w:t xml:space="preserve"> услуги, указанных в пункте 2.17</w:t>
      </w:r>
      <w:r w:rsidRPr="00B14E3F">
        <w:t xml:space="preserve"> Административного регламента, должностное лицо Администрации:</w:t>
      </w:r>
    </w:p>
    <w:p w:rsidR="00593FDD" w:rsidRPr="00B14E3F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</w:t>
      </w:r>
      <w:r>
        <w:t>вляет подготовку проекта решения</w:t>
      </w:r>
      <w:r w:rsidRPr="00B14E3F">
        <w:t xml:space="preserve"> Администрации о предоставлении жилых помещений по договору социального найма;</w:t>
      </w:r>
    </w:p>
    <w:p w:rsidR="00593FDD" w:rsidRPr="00B14E3F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593FDD" w:rsidRPr="00B14E3F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593FDD" w:rsidRPr="00B14E3F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593FDD" w:rsidRPr="00B14E3F" w:rsidRDefault="00593FDD" w:rsidP="007870BF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</w:pPr>
      <w:r w:rsidRPr="00B14E3F"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593FDD" w:rsidRPr="00B14E3F" w:rsidRDefault="00593FDD" w:rsidP="007870BF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</w:pPr>
      <w:r w:rsidRPr="00B14E3F"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593FDD" w:rsidRPr="00B14E3F" w:rsidRDefault="00593FDD" w:rsidP="007870BF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</w:pPr>
      <w:r w:rsidRPr="00B14E3F">
        <w:t>Результатом административной процедуры является направление заявителю результата муниципальной услуги.</w:t>
      </w:r>
    </w:p>
    <w:p w:rsidR="00593FDD" w:rsidRPr="00B14E3F" w:rsidRDefault="00593FDD" w:rsidP="007870BF">
      <w:pPr>
        <w:pStyle w:val="ConsPlusNormal"/>
        <w:ind w:firstLine="709"/>
        <w:jc w:val="both"/>
      </w:pPr>
      <w:r w:rsidRPr="00B14E3F">
        <w:t>Срок выполнения административной процедуры не превышает 30 рабочих дней с момента представления заявления и прилага</w:t>
      </w:r>
      <w:r>
        <w:t>емых документов в Администрацию</w:t>
      </w:r>
      <w:r w:rsidRPr="00B14E3F">
        <w:t>.</w:t>
      </w:r>
    </w:p>
    <w:p w:rsidR="00593FDD" w:rsidRPr="00B14E3F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3FDD" w:rsidRPr="00B14E3F" w:rsidRDefault="00593FDD" w:rsidP="00912B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593FDD" w:rsidRDefault="00593FDD" w:rsidP="00912B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 Особенности предоставления услуги в электронной форме.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lastRenderedPageBreak/>
        <w:t>3.2.1. При предоставлении муниципальной услуги в электронной форме Заявителю обеспечиваются: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получение информации о порядке и сроках предоставления муниципальной услуги;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формирование запроса;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прием и регистраци</w:t>
      </w:r>
      <w:r>
        <w:t xml:space="preserve">я Администрацией </w:t>
      </w:r>
      <w:r w:rsidRPr="00B14E3F">
        <w:t>запроса и иных документов, необходимых для предоставления муниципальной услуги;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получение сведений о ходе выполнения запроса;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осуществление оценки качества предоставления муниципальной услуги;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досудебное (внесудебное) обжалование решений и действий (бездействия) Администрации, либо действия (бездействие) должностных лиц Администрации, предоставляющего муниципальную услугу.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3.2.2. З</w:t>
      </w:r>
      <w:r>
        <w:t xml:space="preserve">апись на прием в Администрацию </w:t>
      </w:r>
      <w:r w:rsidRPr="00B14E3F">
        <w:t xml:space="preserve">или многофункциональный центр для подачи запроса. 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организации з</w:t>
      </w:r>
      <w:r>
        <w:t xml:space="preserve">аписи на прием в Администрацию </w:t>
      </w:r>
      <w:r w:rsidRPr="00B14E3F">
        <w:t>или многофункциональный центр заявителю обеспечивается возможность: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а) ознакомления с расписанием работы Администрации, или многофункционального центра, а также с доступными для записи на прием датами и интервалами времени приема;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б) записи в любые свободные для приема дату и время в пределах </w:t>
      </w:r>
      <w:r>
        <w:t xml:space="preserve">установленного в Администрации </w:t>
      </w:r>
      <w:r w:rsidRPr="00B14E3F">
        <w:t>или многофункционального центра графика приема заявителей.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Администрация </w:t>
      </w:r>
      <w:r w:rsidRPr="00B14E3F">
        <w:t>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3.2.3. Формирование запроса.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На РПГУ размещаются образцы заполнения электронной формы запроса.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</w:t>
      </w:r>
      <w:r w:rsidRPr="00B14E3F">
        <w:lastRenderedPageBreak/>
        <w:t>порядке ее устранения посредством информационного сообщения непосредственно в электронной форме запроса.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формировании запроса заявителю обеспечивается: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в) возможность печати на бумажном носителе копии электронной формы запроса;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Сформированный и подписанный запрос и иные документы, необходимые для предоставления муниципальной услуги, направляются в</w:t>
      </w:r>
      <w:r>
        <w:t xml:space="preserve"> Администрацию </w:t>
      </w:r>
      <w:r w:rsidRPr="00B14E3F">
        <w:t>посредством РПГУ.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rPr>
          <w:spacing w:val="-6"/>
        </w:rPr>
        <w:t xml:space="preserve">3.2.4 </w:t>
      </w:r>
      <w:r>
        <w:t>Администрация обеспечивает: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а) прием документов, необходимых для предоставления муниципальной услуги;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</w:t>
      </w:r>
      <w:r w:rsidRPr="005B0DB0">
        <w:t>, а в случае их поступления в нерабочий или праздничный день, – в следующий за ним первый рабочий день;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r w:rsidRPr="00B14E3F">
        <w:t xml:space="preserve">Предоставление услуги начинается с момента приема и </w:t>
      </w:r>
      <w:r w:rsidRPr="00B14E3F">
        <w:lastRenderedPageBreak/>
        <w:t>регистрации Администра</w:t>
      </w:r>
      <w:r>
        <w:t xml:space="preserve">цией </w:t>
      </w:r>
      <w:r w:rsidRPr="00B14E3F"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593FDD" w:rsidRPr="00B14E3F" w:rsidRDefault="00593FDD" w:rsidP="007870B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B14E3F">
        <w:rPr>
          <w:color w:val="auto"/>
          <w:sz w:val="28"/>
          <w:szCs w:val="28"/>
        </w:rPr>
        <w:t xml:space="preserve">3.2.5. </w:t>
      </w:r>
      <w:r w:rsidRPr="00B14E3F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B14E3F"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 xml:space="preserve">олжностного лица Администрации </w:t>
      </w:r>
      <w:r w:rsidRPr="00B14E3F">
        <w:rPr>
          <w:color w:val="auto"/>
          <w:sz w:val="28"/>
          <w:szCs w:val="28"/>
        </w:rPr>
        <w:t>ответственного за прием и регистрацию заявления (далее – ответственный специалист)</w:t>
      </w:r>
      <w:r w:rsidRPr="00B14E3F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593FDD" w:rsidRPr="00B14E3F" w:rsidRDefault="00593FDD" w:rsidP="007870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B14E3F">
        <w:rPr>
          <w:sz w:val="28"/>
          <w:szCs w:val="28"/>
          <w:lang w:eastAsia="en-US"/>
        </w:rPr>
        <w:t>Ответственный специалист:</w:t>
      </w:r>
    </w:p>
    <w:p w:rsidR="00593FDD" w:rsidRPr="00B14E3F" w:rsidRDefault="00593FDD" w:rsidP="007870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593FDD" w:rsidRPr="00B14E3F" w:rsidRDefault="00593FDD" w:rsidP="007870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593FDD" w:rsidRPr="00B14E3F" w:rsidRDefault="00593FDD" w:rsidP="007870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3.2.6. Заявителю в качестве результата предоставления муниципальной услуги обеспечивается возможность получения</w:t>
      </w:r>
      <w:r>
        <w:t xml:space="preserve"> </w:t>
      </w:r>
      <w:r w:rsidRPr="00B14E3F">
        <w:t>документа на бумажном носителе в многофункциональном центре.</w:t>
      </w:r>
    </w:p>
    <w:p w:rsidR="00593FDD" w:rsidRPr="00B14E3F" w:rsidRDefault="00593FDD" w:rsidP="007870B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B14E3F">
        <w:rPr>
          <w:sz w:val="28"/>
          <w:szCs w:val="28"/>
          <w:lang w:eastAsia="en-US"/>
        </w:rPr>
        <w:t xml:space="preserve">3.2.7. </w:t>
      </w:r>
      <w:r w:rsidRPr="00B14E3F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B14E3F">
        <w:rPr>
          <w:spacing w:val="-6"/>
          <w:sz w:val="28"/>
          <w:szCs w:val="28"/>
        </w:rPr>
        <w:t>время.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предоставлении услуги в электронной форме заявителю направляется: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а) уведомление о з</w:t>
      </w:r>
      <w:r>
        <w:t xml:space="preserve">аписи на прием в Администрацию </w:t>
      </w:r>
      <w:r w:rsidRPr="00B14E3F">
        <w:t>или многофункциональный центр, содержащее сведения о дате, времени и месте приема;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3.2.8. Оценка качества предоставления услуги осуществляется в соответствии с </w:t>
      </w:r>
      <w:hyperlink r:id="rId13" w:history="1">
        <w:r w:rsidRPr="00B14E3F">
          <w:t>Правилами</w:t>
        </w:r>
      </w:hyperlink>
      <w:r w:rsidRPr="00B14E3F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</w:t>
      </w:r>
      <w:r w:rsidRPr="00B14E3F">
        <w:lastRenderedPageBreak/>
        <w:t>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93FDD" w:rsidRPr="00B14E3F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3.2.9.Заявителю обеспечивается возможность направления жалобы на решения, действия</w:t>
      </w:r>
      <w:r>
        <w:t xml:space="preserve"> или бездействие Администрации </w:t>
      </w:r>
      <w:r w:rsidRPr="00B14E3F">
        <w:t>д</w:t>
      </w:r>
      <w:r>
        <w:t xml:space="preserve">олжностного лица Администрации </w:t>
      </w:r>
      <w:r w:rsidRPr="00B14E3F">
        <w:t xml:space="preserve">либо муниципального служащего в соответствии со </w:t>
      </w:r>
      <w:hyperlink r:id="rId14" w:history="1">
        <w:r w:rsidRPr="00B14E3F">
          <w:t>статьей 11.2</w:t>
        </w:r>
      </w:hyperlink>
      <w:r w:rsidRPr="00B14E3F">
        <w:t xml:space="preserve"> Федерального закона №210-ФЗ и в порядке, установленном </w:t>
      </w:r>
      <w:hyperlink r:id="rId15" w:history="1">
        <w:r w:rsidRPr="00B14E3F">
          <w:t>постановлением</w:t>
        </w:r>
      </w:hyperlink>
      <w:r w:rsidRPr="00B14E3F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93FDD" w:rsidRDefault="00593FDD" w:rsidP="00787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lang w:eastAsia="ru-RU"/>
        </w:rPr>
      </w:pPr>
    </w:p>
    <w:p w:rsidR="00593FDD" w:rsidRPr="00CB096B" w:rsidRDefault="00593FDD" w:rsidP="00B73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lang w:eastAsia="ru-RU"/>
        </w:rPr>
      </w:pPr>
      <w:r w:rsidRPr="00CB096B">
        <w:rPr>
          <w:b/>
          <w:bCs/>
          <w:lang w:val="en-US" w:eastAsia="ru-RU"/>
        </w:rPr>
        <w:t>IV</w:t>
      </w:r>
      <w:r w:rsidRPr="00CB096B">
        <w:rPr>
          <w:b/>
          <w:bCs/>
          <w:lang w:eastAsia="ru-RU"/>
        </w:rPr>
        <w:t>. Формы контроля за исполнением административного регламента</w:t>
      </w:r>
    </w:p>
    <w:p w:rsidR="00593FDD" w:rsidRPr="00CB096B" w:rsidRDefault="00593FDD" w:rsidP="00B73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593FDD" w:rsidRPr="00CB096B" w:rsidRDefault="00593FDD" w:rsidP="00B73C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lang w:eastAsia="ru-RU"/>
        </w:rPr>
      </w:pPr>
      <w:r w:rsidRPr="00CB096B">
        <w:rPr>
          <w:b/>
          <w:bCs/>
          <w:lang w:eastAsia="ru-RU"/>
        </w:rPr>
        <w:t>Порядок осуществления текущего контроля за соблюдением</w:t>
      </w:r>
    </w:p>
    <w:p w:rsidR="00593FDD" w:rsidRPr="00CB096B" w:rsidRDefault="00593FDD" w:rsidP="00B73C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lang w:eastAsia="ru-RU"/>
        </w:rPr>
      </w:pPr>
      <w:r w:rsidRPr="00CB096B">
        <w:rPr>
          <w:b/>
          <w:bCs/>
          <w:lang w:eastAsia="ru-RU"/>
        </w:rPr>
        <w:t>и исполнением ответственными должностными лицами положений</w:t>
      </w:r>
    </w:p>
    <w:p w:rsidR="00593FDD" w:rsidRPr="00CB096B" w:rsidRDefault="00593FDD" w:rsidP="00B73C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lang w:eastAsia="ru-RU"/>
        </w:rPr>
      </w:pPr>
      <w:r w:rsidRPr="00CB096B">
        <w:rPr>
          <w:b/>
          <w:bCs/>
          <w:lang w:eastAsia="ru-RU"/>
        </w:rPr>
        <w:t>регламента и иных нормативных правовых актов,</w:t>
      </w:r>
    </w:p>
    <w:p w:rsidR="00593FDD" w:rsidRPr="00CB096B" w:rsidRDefault="00593FDD" w:rsidP="00B73C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lang w:eastAsia="ru-RU"/>
        </w:rPr>
      </w:pPr>
      <w:r w:rsidRPr="00CB096B">
        <w:rPr>
          <w:b/>
          <w:bCs/>
          <w:lang w:eastAsia="ru-RU"/>
        </w:rPr>
        <w:t>устанавливающих требования к предоставлению муниципальной</w:t>
      </w:r>
    </w:p>
    <w:p w:rsidR="00593FDD" w:rsidRPr="00CB096B" w:rsidRDefault="00593FDD" w:rsidP="00B73C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lang w:eastAsia="ru-RU"/>
        </w:rPr>
      </w:pPr>
      <w:r w:rsidRPr="00CB096B">
        <w:rPr>
          <w:b/>
          <w:bCs/>
          <w:lang w:eastAsia="ru-RU"/>
        </w:rPr>
        <w:t>услуги, а также принятием ими решений</w:t>
      </w:r>
    </w:p>
    <w:p w:rsidR="00593FDD" w:rsidRPr="00CB096B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B096B">
        <w:rPr>
          <w:lang w:eastAsia="ru-RU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593FDD" w:rsidRPr="00CB096B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B096B">
        <w:rPr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>
        <w:rPr>
          <w:lang w:eastAsia="ru-RU"/>
        </w:rPr>
        <w:t xml:space="preserve"> должностных лиц Администрации.</w:t>
      </w:r>
    </w:p>
    <w:p w:rsidR="00593FDD" w:rsidRPr="00CB096B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B096B">
        <w:rPr>
          <w:lang w:eastAsia="ru-RU"/>
        </w:rPr>
        <w:t>Текущий контроль осуществляется путем проведения проверок:</w:t>
      </w:r>
    </w:p>
    <w:p w:rsidR="00593FDD" w:rsidRPr="00CB096B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B096B">
        <w:rPr>
          <w:lang w:eastAsia="ru-RU"/>
        </w:rPr>
        <w:t>решений о предоставлении (об отказе в предоставлении) муниципальной услуги;</w:t>
      </w:r>
    </w:p>
    <w:p w:rsidR="00593FDD" w:rsidRPr="00CB096B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B096B">
        <w:rPr>
          <w:lang w:eastAsia="ru-RU"/>
        </w:rPr>
        <w:t>выявления и устранения нарушений прав граждан;</w:t>
      </w:r>
    </w:p>
    <w:p w:rsidR="00593FDD" w:rsidRPr="00CB096B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B096B">
        <w:rPr>
          <w:lang w:eastAsia="ru-RU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93FDD" w:rsidRPr="00CB096B" w:rsidRDefault="00593FDD" w:rsidP="00B73C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ru-RU"/>
        </w:rPr>
      </w:pPr>
    </w:p>
    <w:p w:rsidR="00593FDD" w:rsidRPr="00CB096B" w:rsidRDefault="00593FDD" w:rsidP="00B73C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lang w:eastAsia="ru-RU"/>
        </w:rPr>
      </w:pPr>
      <w:r w:rsidRPr="00CB096B">
        <w:rPr>
          <w:b/>
          <w:bCs/>
          <w:lang w:eastAsia="ru-RU"/>
        </w:rPr>
        <w:t>Порядок и периодичность осуществления плановых и внеплановых</w:t>
      </w:r>
    </w:p>
    <w:p w:rsidR="00593FDD" w:rsidRPr="00CB096B" w:rsidRDefault="00593FDD" w:rsidP="00B73C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lang w:eastAsia="ru-RU"/>
        </w:rPr>
      </w:pPr>
      <w:r w:rsidRPr="00CB096B">
        <w:rPr>
          <w:b/>
          <w:bCs/>
          <w:lang w:eastAsia="ru-RU"/>
        </w:rPr>
        <w:t>проверок полноты и качества предоставления муниципальной</w:t>
      </w:r>
    </w:p>
    <w:p w:rsidR="00593FDD" w:rsidRPr="00CB096B" w:rsidRDefault="00593FDD" w:rsidP="00B73C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lang w:eastAsia="ru-RU"/>
        </w:rPr>
      </w:pPr>
      <w:r w:rsidRPr="00CB096B">
        <w:rPr>
          <w:b/>
          <w:bCs/>
          <w:lang w:eastAsia="ru-RU"/>
        </w:rPr>
        <w:t>услуги, в том числе порядок и формы контроля за полнотой</w:t>
      </w:r>
    </w:p>
    <w:p w:rsidR="00593FDD" w:rsidRDefault="00593FDD" w:rsidP="00B73C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lang w:eastAsia="ru-RU"/>
        </w:rPr>
      </w:pPr>
      <w:r w:rsidRPr="00CB096B">
        <w:rPr>
          <w:b/>
          <w:bCs/>
          <w:lang w:eastAsia="ru-RU"/>
        </w:rPr>
        <w:t>и качеством предоставления муниципальной услуги</w:t>
      </w:r>
    </w:p>
    <w:p w:rsidR="00593FDD" w:rsidRPr="00CB096B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B096B">
        <w:rPr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593FDD" w:rsidRPr="00CB096B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B096B">
        <w:rPr>
          <w:lang w:eastAsia="ru-RU"/>
        </w:rPr>
        <w:t>4.3. Плановые проверки осуществляются на основании годовых планов работы Администрации, утверждаем</w:t>
      </w:r>
      <w:r>
        <w:rPr>
          <w:lang w:eastAsia="ru-RU"/>
        </w:rPr>
        <w:t>ых руководителем Администрации</w:t>
      </w:r>
      <w:r w:rsidRPr="00CB096B">
        <w:rPr>
          <w:lang w:eastAsia="ru-RU"/>
        </w:rPr>
        <w:t>. При плановой проверке полноты и качества предоставления муниципальной услуги контролю подлежат:</w:t>
      </w:r>
    </w:p>
    <w:p w:rsidR="00593FDD" w:rsidRPr="00CB096B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B096B">
        <w:rPr>
          <w:lang w:eastAsia="ru-RU"/>
        </w:rPr>
        <w:t>соблюдение сроков предоставления муниципальной услуги;</w:t>
      </w:r>
    </w:p>
    <w:p w:rsidR="00593FDD" w:rsidRPr="00CB096B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B096B">
        <w:rPr>
          <w:lang w:eastAsia="ru-RU"/>
        </w:rPr>
        <w:t>соблюдение положений настоящего Административного регламента;</w:t>
      </w:r>
    </w:p>
    <w:p w:rsidR="00593FDD" w:rsidRPr="00CB096B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B096B">
        <w:rPr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593FDD" w:rsidRPr="00CB096B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B096B">
        <w:rPr>
          <w:lang w:eastAsia="ru-RU"/>
        </w:rPr>
        <w:t>Основанием для проведения внеплановых проверок являются:</w:t>
      </w:r>
    </w:p>
    <w:p w:rsidR="00593FDD" w:rsidRPr="00CB096B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B096B">
        <w:rPr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593FDD" w:rsidRPr="00CB096B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B096B">
        <w:rPr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93FDD" w:rsidRPr="00CB096B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B096B">
        <w:rPr>
          <w:lang w:eastAsia="ru-RU"/>
        </w:rPr>
        <w:t>4.4. Для проведения проверки создается комиссия, в состав которой включаются должностные л</w:t>
      </w:r>
      <w:r>
        <w:rPr>
          <w:lang w:eastAsia="ru-RU"/>
        </w:rPr>
        <w:t>ица и специалисты Администрации</w:t>
      </w:r>
      <w:r w:rsidRPr="00CB096B">
        <w:rPr>
          <w:lang w:eastAsia="ru-RU"/>
        </w:rPr>
        <w:t>.</w:t>
      </w:r>
    </w:p>
    <w:p w:rsidR="00593FDD" w:rsidRPr="00CB096B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B096B">
        <w:rPr>
          <w:lang w:eastAsia="ru-RU"/>
        </w:rPr>
        <w:t>Проверка осуществляется на основании приказа Администрации.</w:t>
      </w:r>
    </w:p>
    <w:p w:rsidR="00593FDD" w:rsidRPr="00CB096B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B096B">
        <w:rPr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593FDD" w:rsidRPr="00CB096B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593FDD" w:rsidRPr="00CB096B" w:rsidRDefault="00593FDD" w:rsidP="00B73C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lang w:eastAsia="ru-RU"/>
        </w:rPr>
      </w:pPr>
      <w:r w:rsidRPr="00CB096B">
        <w:rPr>
          <w:b/>
          <w:bCs/>
          <w:lang w:eastAsia="ru-RU"/>
        </w:rPr>
        <w:t>Ответственность должностных лиц за решения и действия</w:t>
      </w:r>
    </w:p>
    <w:p w:rsidR="00593FDD" w:rsidRPr="00CB096B" w:rsidRDefault="00593FDD" w:rsidP="00B73C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lang w:eastAsia="ru-RU"/>
        </w:rPr>
      </w:pPr>
      <w:r w:rsidRPr="00CB096B">
        <w:rPr>
          <w:b/>
          <w:bCs/>
          <w:lang w:eastAsia="ru-RU"/>
        </w:rPr>
        <w:t>(бездействие), принимаемые (осуществляемые) ими в ходе</w:t>
      </w:r>
    </w:p>
    <w:p w:rsidR="00593FDD" w:rsidRDefault="00593FDD" w:rsidP="00B73C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lang w:eastAsia="ru-RU"/>
        </w:rPr>
      </w:pPr>
      <w:r w:rsidRPr="00CB096B">
        <w:rPr>
          <w:b/>
          <w:bCs/>
          <w:lang w:eastAsia="ru-RU"/>
        </w:rPr>
        <w:t>предоставления муниципальной услуги</w:t>
      </w:r>
    </w:p>
    <w:p w:rsidR="00593FDD" w:rsidRPr="00CB096B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B096B">
        <w:rPr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593FDD" w:rsidRPr="00CB096B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B096B">
        <w:rPr>
          <w:lang w:eastAsia="ru-RU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93FDD" w:rsidRPr="00CB096B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lang w:eastAsia="ru-RU"/>
        </w:rPr>
      </w:pPr>
    </w:p>
    <w:p w:rsidR="00593FDD" w:rsidRPr="00CB096B" w:rsidRDefault="00593FDD" w:rsidP="00912B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lang w:eastAsia="ru-RU"/>
        </w:rPr>
      </w:pPr>
      <w:r w:rsidRPr="00CB096B">
        <w:rPr>
          <w:b/>
          <w:bCs/>
          <w:lang w:eastAsia="ru-RU"/>
        </w:rPr>
        <w:t>Требования к порядку и формам контроля за предоставлением</w:t>
      </w:r>
    </w:p>
    <w:p w:rsidR="00593FDD" w:rsidRPr="00CB096B" w:rsidRDefault="00593FDD" w:rsidP="00912B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lang w:eastAsia="ru-RU"/>
        </w:rPr>
      </w:pPr>
      <w:r w:rsidRPr="00CB096B">
        <w:rPr>
          <w:b/>
          <w:bCs/>
          <w:lang w:eastAsia="ru-RU"/>
        </w:rPr>
        <w:t>муниципальной услуги, в том числе со стороны граждан,</w:t>
      </w:r>
    </w:p>
    <w:p w:rsidR="00593FDD" w:rsidRDefault="00593FDD" w:rsidP="00912B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lang w:eastAsia="ru-RU"/>
        </w:rPr>
      </w:pPr>
      <w:r w:rsidRPr="00CB096B">
        <w:rPr>
          <w:b/>
          <w:bCs/>
          <w:lang w:eastAsia="ru-RU"/>
        </w:rPr>
        <w:t>их объединений и организаций</w:t>
      </w:r>
    </w:p>
    <w:p w:rsidR="00593FDD" w:rsidRPr="00CB096B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B096B">
        <w:rPr>
          <w:lang w:eastAsia="ru-RU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93FDD" w:rsidRPr="00CB096B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B096B">
        <w:rPr>
          <w:lang w:eastAsia="ru-RU"/>
        </w:rPr>
        <w:t>Граждане, их объединения и организации также имеют право:</w:t>
      </w:r>
    </w:p>
    <w:p w:rsidR="00593FDD" w:rsidRPr="00CB096B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B096B">
        <w:rPr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93FDD" w:rsidRPr="00CB096B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B096B">
        <w:rPr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593FDD" w:rsidRPr="00CB096B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B096B">
        <w:rPr>
          <w:lang w:eastAsia="ru-RU"/>
        </w:rPr>
        <w:t>4.8. Должностные лица Администраци</w:t>
      </w:r>
      <w:r>
        <w:rPr>
          <w:lang w:eastAsia="ru-RU"/>
        </w:rPr>
        <w:t xml:space="preserve">и </w:t>
      </w:r>
      <w:r w:rsidRPr="00CB096B">
        <w:rPr>
          <w:lang w:eastAsia="ru-RU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593FDD" w:rsidRPr="00CB096B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B096B">
        <w:rPr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93FDD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7323C" w:rsidRDefault="00593FDD" w:rsidP="00D73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  <w:pPrChange w:id="5" w:author="Фархутдинова О.А." w:date="2020-01-17T10:10:00Z">
          <w:pPr>
            <w:widowControl w:val="0"/>
            <w:autoSpaceDE w:val="0"/>
            <w:autoSpaceDN w:val="0"/>
            <w:adjustRightInd w:val="0"/>
            <w:ind w:firstLine="709"/>
            <w:jc w:val="center"/>
          </w:pPr>
        </w:pPrChange>
      </w:pPr>
      <w:r w:rsidRPr="0097642E">
        <w:rPr>
          <w:b/>
          <w:bCs/>
          <w:lang w:val="en-US"/>
        </w:rPr>
        <w:t>V</w:t>
      </w:r>
      <w:r w:rsidRPr="0097642E">
        <w:rPr>
          <w:b/>
          <w:bCs/>
        </w:rPr>
        <w:t>. Досудебный (внесудебный) порядок обжалования решений и действий (бездействия) органа, предоставляющего муниципальную услугу,  а также их должностных лиц, муниципальных служащих, работников</w:t>
      </w:r>
    </w:p>
    <w:p w:rsidR="00593FDD" w:rsidRPr="00412DE1" w:rsidRDefault="00593FDD" w:rsidP="00412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  <w:pPrChange w:id="6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  <w:r w:rsidRPr="0097642E">
        <w:rPr>
          <w:b/>
          <w:bCs/>
        </w:rPr>
        <w:t>Информация для заявителя о его праве подать жалобу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  <w:pPrChange w:id="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5.1. Заявитель имеет право на обжалование решения и (или) дейст</w:t>
      </w:r>
      <w:r>
        <w:t xml:space="preserve">вий (бездействия) Администрации, должностных лиц Администрации, </w:t>
      </w:r>
      <w:r w:rsidRPr="0097642E">
        <w:t xml:space="preserve"> муниципальных служащих</w:t>
      </w:r>
      <w:r>
        <w:t xml:space="preserve"> </w:t>
      </w:r>
      <w:r w:rsidRPr="0097642E">
        <w:t>в досудебном (внесудебном) порядке (далее – жалоба)</w:t>
      </w:r>
    </w:p>
    <w:p w:rsidR="00D7323C" w:rsidRDefault="00D7323C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8" w:author="Фархутдинова О.А." w:date="2020-01-17T10:10:00Z"/>
          <w:b/>
          <w:bCs/>
        </w:rPr>
        <w:pPrChange w:id="9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  <w:pPrChange w:id="10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  <w:r w:rsidRPr="0097642E">
        <w:rPr>
          <w:b/>
          <w:bCs/>
        </w:rPr>
        <w:t>Предмет жалобы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5.2. Предметом досудебного (внесудебного) обжалования являются решения и дейст</w:t>
      </w:r>
      <w:r>
        <w:t>вия (бездействие) Администрации, предоставляющей (его)</w:t>
      </w:r>
      <w:r w:rsidRPr="0097642E">
        <w:t xml:space="preserve"> муниципальную услугу, а также </w:t>
      </w:r>
      <w:r>
        <w:t>ее (</w:t>
      </w:r>
      <w:r w:rsidRPr="0097642E">
        <w:t>его</w:t>
      </w:r>
      <w:r>
        <w:t>)</w:t>
      </w:r>
      <w:r w:rsidRPr="0097642E">
        <w:t xml:space="preserve"> должностн</w:t>
      </w:r>
      <w:r>
        <w:t xml:space="preserve">ых лиц, муниципальных служащих. </w:t>
      </w:r>
      <w:r w:rsidRPr="0097642E">
        <w:t xml:space="preserve">Заявитель может обратиться с жалобой по основаниям и в порядке, установленным </w:t>
      </w:r>
      <w:r w:rsidR="00D7323C">
        <w:fldChar w:fldCharType="begin"/>
      </w:r>
      <w:r>
        <w:instrText xml:space="preserve"> HYPERLINK "consultantplus://offline/ref=57EC4A0E559807BA03AC07E182649CCE6D9FA3573C5A4E7FB29AADAA01183E8460B26B87P0zAH" </w:instrText>
      </w:r>
      <w:r w:rsidR="00D7323C">
        <w:fldChar w:fldCharType="separate"/>
      </w:r>
      <w:r w:rsidRPr="0097642E">
        <w:rPr>
          <w:rStyle w:val="a4"/>
        </w:rPr>
        <w:t>статьями 11.1</w:t>
      </w:r>
      <w:r w:rsidR="00D7323C">
        <w:fldChar w:fldCharType="end"/>
      </w:r>
      <w:r w:rsidRPr="0097642E">
        <w:t xml:space="preserve"> и </w:t>
      </w:r>
      <w:r w:rsidR="00D7323C">
        <w:fldChar w:fldCharType="begin"/>
      </w:r>
      <w:r>
        <w:instrText xml:space="preserve"> HYPERLINK "consultantplus://offline/ref=57EC4A0E559807BA03AC07E182649CCE6D9FA3573C5A4E7FB29AADAA01183E8460B26B8F02P5zCH" </w:instrText>
      </w:r>
      <w:r w:rsidR="00D7323C">
        <w:fldChar w:fldCharType="separate"/>
      </w:r>
      <w:r w:rsidRPr="0097642E">
        <w:rPr>
          <w:rStyle w:val="a4"/>
        </w:rPr>
        <w:t>11.2</w:t>
      </w:r>
      <w:r w:rsidR="00D7323C">
        <w:fldChar w:fldCharType="end"/>
      </w:r>
      <w:r w:rsidRPr="0097642E">
        <w:t xml:space="preserve"> Федерального закона № 210-ФЗ, в том числе в следующих случаях: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нарушение срока регистрации запроса о предоставлении </w:t>
      </w:r>
      <w:r>
        <w:t>муниципальной</w:t>
      </w:r>
      <w:r w:rsidRPr="00C83354">
        <w:t xml:space="preserve"> услуги, комплексного запроса, указанного в статье 15.1 Федерального закона </w:t>
      </w:r>
      <w:r>
        <w:t xml:space="preserve">  </w:t>
      </w:r>
      <w:r w:rsidRPr="00C83354">
        <w:t>№ 210-ФЗ;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lastRenderedPageBreak/>
        <w:t xml:space="preserve">нарушение срока предоставления </w:t>
      </w:r>
      <w:r>
        <w:t>муниципальной</w:t>
      </w:r>
      <w:r w:rsidRPr="00C83354">
        <w:t xml:space="preserve"> услуги;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t xml:space="preserve">муниципальной </w:t>
      </w:r>
      <w:r w:rsidRPr="00C83354">
        <w:t>услуги;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t>муниципальной</w:t>
      </w:r>
      <w:r w:rsidRPr="00C83354">
        <w:t xml:space="preserve"> услуги, у </w:t>
      </w:r>
      <w:r>
        <w:t>З</w:t>
      </w:r>
      <w:r w:rsidRPr="00C83354">
        <w:t>аявителя;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отказ в предоставлении </w:t>
      </w:r>
      <w:r>
        <w:t>муниципальной</w:t>
      </w:r>
      <w:r w:rsidRPr="00C83354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требование внесения заявителем при предоставлении </w:t>
      </w:r>
      <w:r>
        <w:t>муниципальной</w:t>
      </w:r>
      <w:r w:rsidRPr="00C83354"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отказ </w:t>
      </w:r>
      <w:r>
        <w:t>Администрации</w:t>
      </w:r>
      <w:r w:rsidRPr="00C83354">
        <w:t xml:space="preserve">, должностного лица </w:t>
      </w:r>
      <w:r>
        <w:t>Администрации</w:t>
      </w:r>
      <w:r w:rsidRPr="00C83354">
        <w:t xml:space="preserve"> в исправлении допущенных опечаток и ошибок в выданных в результате предоставления </w:t>
      </w:r>
      <w:r>
        <w:t>муниципальной</w:t>
      </w:r>
      <w:r w:rsidRPr="00C83354">
        <w:t xml:space="preserve"> услуги документах либо нарушение установленного срока таких исправлений;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нарушение срока или порядка выдачи документов по результатам предоставления </w:t>
      </w:r>
      <w:r>
        <w:t>муниципальной</w:t>
      </w:r>
      <w:r w:rsidRPr="00C83354">
        <w:t xml:space="preserve"> услуги;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2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приостановление предоставления </w:t>
      </w:r>
      <w:r>
        <w:t>муниципальной</w:t>
      </w:r>
      <w:r w:rsidRPr="00C83354"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2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требование у заявителя при предоставлении </w:t>
      </w:r>
      <w:r>
        <w:t>муниципальной</w:t>
      </w:r>
      <w:r w:rsidRPr="00C83354"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t>муниципальной</w:t>
      </w:r>
      <w:r w:rsidRPr="00C83354">
        <w:t xml:space="preserve"> услуги, либо в предоставлении </w:t>
      </w:r>
      <w:r>
        <w:t>муниципальной</w:t>
      </w:r>
      <w:r w:rsidRPr="00C83354">
        <w:t xml:space="preserve"> услуги, за исключением случаев, предусмотренных пунктом 4 части 1 статьи 7 Федерального закона № 210-ФЗ.</w:t>
      </w:r>
    </w:p>
    <w:p w:rsidR="00D7323C" w:rsidRDefault="00D7323C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2" w:author="Фархутдинова О.А." w:date="2020-01-17T10:10:00Z"/>
          <w:b/>
          <w:bCs/>
          <w:color w:val="000000"/>
        </w:rPr>
        <w:pPrChange w:id="23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</w:rPr>
        <w:pPrChange w:id="24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  <w:r w:rsidRPr="0097642E">
        <w:rPr>
          <w:b/>
          <w:bCs/>
          <w:color w:val="000000"/>
        </w:rPr>
        <w:t>Органы местного самоуправления, организации</w:t>
      </w:r>
      <w:r>
        <w:rPr>
          <w:b/>
          <w:bCs/>
          <w:color w:val="000000"/>
        </w:rPr>
        <w:t>, должностные лица которым может быть направлена жалоба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2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5.3. </w:t>
      </w:r>
      <w:r w:rsidRPr="00C83354">
        <w:t xml:space="preserve">Жалоба на решения и действия (бездействие) </w:t>
      </w:r>
      <w:r>
        <w:t>Администрации</w:t>
      </w:r>
      <w:r w:rsidRPr="00C83354">
        <w:t xml:space="preserve">, должностного лица </w:t>
      </w:r>
      <w:r>
        <w:t>Администрации</w:t>
      </w:r>
      <w:r w:rsidRPr="00C83354">
        <w:t xml:space="preserve">, </w:t>
      </w:r>
      <w:r>
        <w:t>муниципального</w:t>
      </w:r>
      <w:r w:rsidRPr="00C83354">
        <w:t xml:space="preserve"> служащего подается руководителю </w:t>
      </w:r>
      <w:r>
        <w:t>Администрации</w:t>
      </w:r>
      <w:r w:rsidRPr="00C83354">
        <w:t>.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2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В случае если обжалуются решения руководителя </w:t>
      </w:r>
      <w:r>
        <w:t>Администрации</w:t>
      </w:r>
      <w:r w:rsidRPr="00C83354">
        <w:t xml:space="preserve">, предоставляющего </w:t>
      </w:r>
      <w:r>
        <w:t>муниципальную</w:t>
      </w:r>
      <w:r w:rsidRPr="00C83354">
        <w:t xml:space="preserve"> услугу, жалоба подается в </w:t>
      </w:r>
      <w:r>
        <w:t>Администрацию</w:t>
      </w:r>
      <w:r w:rsidRPr="00C83354">
        <w:t>.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7" w:author="Фархутдинова О.А." w:date="2020-01-17T10:10:00Z"/>
          <w:b/>
          <w:bCs/>
        </w:rPr>
        <w:pPrChange w:id="28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  <w:r w:rsidRPr="00C83354">
        <w:t xml:space="preserve">В </w:t>
      </w:r>
      <w:r>
        <w:t xml:space="preserve">Администрации </w:t>
      </w:r>
      <w:r w:rsidRPr="00B81FDB">
        <w:t>определяются уполномоченные на рассмотрение жалоб должностные лица</w:t>
      </w:r>
      <w:r>
        <w:t>.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ns w:id="29" w:author="Фархутдинова О.А." w:date="2020-01-17T10:10:00Z"/>
          <w:b/>
          <w:bCs/>
        </w:rPr>
        <w:pPrChange w:id="3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rPr>
          <w:b/>
          <w:bCs/>
        </w:rPr>
        <w:lastRenderedPageBreak/>
        <w:t>Порядок подачи и рассмотрения жалобы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5.4. Жалоба подается в письменной форме на бумажном носителе, в том числе по по</w:t>
      </w:r>
      <w:r>
        <w:t>чте, а также при личном приеме З</w:t>
      </w:r>
      <w:r w:rsidRPr="0097642E">
        <w:t>аявителя, или в электронном виде.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Жалоба должна содержать: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наименование органа, предоставляющего муниципальную услугу, его должностного лица, его руководителя, муниципального служащего,</w:t>
      </w:r>
      <w:r>
        <w:t xml:space="preserve"> решения и действия</w:t>
      </w:r>
      <w:r w:rsidRPr="0097642E">
        <w:t xml:space="preserve">  которых обжалуются;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сведения об обжалуемых решениях и действиях (бездействии) органа, предоставляющего муниципальную услугу, его должностного </w:t>
      </w:r>
      <w:r>
        <w:t>лица, муниципального служащего;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</w:t>
      </w:r>
      <w:r>
        <w:t>а либо муниципального служащего</w:t>
      </w:r>
      <w:r w:rsidRPr="0097642E">
        <w:t>. Заявителем могут быть представлены документы (при наличии), подтверж</w:t>
      </w:r>
      <w:r>
        <w:t>дающие доводы З</w:t>
      </w:r>
      <w:r w:rsidRPr="0097642E">
        <w:t>аявителя, либо их копии.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В случае если жалоба подается через представителя, также представляется документ, подтверждающий полномочия на о</w:t>
      </w:r>
      <w:r>
        <w:t>существление действий от имени З</w:t>
      </w:r>
      <w:r w:rsidRPr="0097642E">
        <w:t>аявителя. В качестве документа, подтверждающего полномочия на осуществле</w:t>
      </w:r>
      <w:r>
        <w:t>ние действий от имени За</w:t>
      </w:r>
      <w:r w:rsidRPr="0097642E">
        <w:t>я</w:t>
      </w:r>
      <w:r>
        <w:t xml:space="preserve">вителя, может быть представлена </w:t>
      </w:r>
      <w:r w:rsidRPr="0097642E">
        <w:t xml:space="preserve">оформленная в соответствии с </w:t>
      </w:r>
      <w:r w:rsidR="00D7323C">
        <w:fldChar w:fldCharType="begin"/>
      </w:r>
      <w:r>
        <w:instrText xml:space="preserve"> HYPERLINK "consultantplus://offline/ref=27E34323F9EA81A2EE406F49AC2D57B6D8739AD462D3B3D87CC32FBD9B892196F7C96D086B920FCCX5UBL" </w:instrText>
      </w:r>
      <w:r w:rsidR="00D7323C">
        <w:fldChar w:fldCharType="separate"/>
      </w:r>
      <w:r w:rsidRPr="0097642E">
        <w:t>законодательством</w:t>
      </w:r>
      <w:r w:rsidR="00D7323C">
        <w:fldChar w:fldCharType="end"/>
      </w:r>
      <w:r w:rsidRPr="0097642E">
        <w:t xml:space="preserve"> Российской Федерации до</w:t>
      </w:r>
      <w:r>
        <w:t>веренность (для физических лиц).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5.5. Прием жалоб в письменной форме осуществляется: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t xml:space="preserve">5.5.1. Администрацией </w:t>
      </w:r>
      <w:r w:rsidRPr="0097642E"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Время приема жалоб должно совпадать со временем предоставления муниципальной услуги.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Жалоба в письменной форме может быть также направлена по почте.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5.5.2. Многофункциональным центром или привлекаемой организацией. 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При поступлении жалобы на решения и (или) дейст</w:t>
      </w:r>
      <w:r>
        <w:t>вия (бездействия) Администрации</w:t>
      </w:r>
      <w:r w:rsidRPr="0097642E">
        <w:t>, его должностного лица, муниципального служащего</w:t>
      </w:r>
      <w:r>
        <w:t xml:space="preserve"> М</w:t>
      </w:r>
      <w:r w:rsidRPr="0097642E">
        <w:t xml:space="preserve">ногофункциональный центр обеспечивают ее передачу в </w:t>
      </w:r>
      <w:r>
        <w:t xml:space="preserve">Администрацию </w:t>
      </w:r>
      <w:r w:rsidRPr="0097642E">
        <w:t>в порядке и сроки, которые установлены соглашением о взаим</w:t>
      </w:r>
      <w:r>
        <w:t>одействии между М</w:t>
      </w:r>
      <w:r w:rsidRPr="0097642E">
        <w:t xml:space="preserve">ногофункциональным центром и </w:t>
      </w:r>
      <w:r>
        <w:t xml:space="preserve">Администрацией </w:t>
      </w:r>
      <w:r w:rsidRPr="0097642E">
        <w:lastRenderedPageBreak/>
        <w:t>предоставляющим муниципальную услугу, но не позднее следующего рабочего дня со дня поступления жалобы.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При этом срок рассмотрения жалобы исчисляется со дня регистрации жалобы в </w:t>
      </w:r>
      <w:r>
        <w:t>Администрацию.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5.6. В электронном виде жалоба может быть подана </w:t>
      </w:r>
      <w:r>
        <w:t>З</w:t>
      </w:r>
      <w:r w:rsidRPr="0097642E">
        <w:t>аявителем посредством: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5.6.1. официального сайта</w:t>
      </w:r>
      <w:r>
        <w:t>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t>5.6.2. РПГУ;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t xml:space="preserve">5.6.3. </w:t>
      </w:r>
      <w:r w:rsidRPr="0097642E">
        <w:t>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5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При подаче жалобы в электронном виде документы, указанные в </w:t>
      </w:r>
      <w:r w:rsidR="00D7323C">
        <w:fldChar w:fldCharType="begin"/>
      </w:r>
      <w:r>
        <w:instrText xml:space="preserve"> HYPERLINK "file:///\\\\Srv\\отдел%20правового%20обеспечения\\Хасанова\\Хасанова%20Айгуль\\Адм.регламент%20мун.услуга%201.docx" \l "Par33" </w:instrText>
      </w:r>
      <w:r w:rsidR="00D7323C">
        <w:fldChar w:fldCharType="separate"/>
      </w:r>
      <w:r w:rsidRPr="0097642E">
        <w:rPr>
          <w:rStyle w:val="a4"/>
        </w:rPr>
        <w:t>пункте 5.4</w:t>
      </w:r>
      <w:r w:rsidR="00D7323C">
        <w:fldChar w:fldCharType="end"/>
      </w:r>
      <w:r w:rsidRPr="0097642E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  <w:pPrChange w:id="5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97642E">
        <w:t>В случае, е</w:t>
      </w:r>
      <w:r>
        <w:t>сли в компетенцию Администрации</w:t>
      </w:r>
      <w:r w:rsidRPr="0097642E">
        <w:t>, не входит принятие решения по поданной заявителем жалобы, в течение трех рабочих дней со д</w:t>
      </w:r>
      <w:r>
        <w:t>ня ее регистрации Администрация</w:t>
      </w:r>
      <w:r w:rsidRPr="0097642E">
        <w:t xml:space="preserve">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7323C" w:rsidRDefault="00D7323C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52" w:author="Фархутдинова О.А." w:date="2020-01-17T10:10:00Z"/>
          <w:b/>
          <w:bCs/>
        </w:rPr>
        <w:pPrChange w:id="53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ns w:id="54" w:author="Фархутдинова О.А." w:date="2020-01-17T10:10:00Z"/>
          <w:b/>
          <w:bCs/>
        </w:rPr>
        <w:pPrChange w:id="5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rPr>
          <w:b/>
          <w:bCs/>
        </w:rPr>
        <w:t>Сроки рассмотрения жалобы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5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5.7. Жалоба, поступившая в </w:t>
      </w:r>
      <w:r>
        <w:t xml:space="preserve">Администрацию </w:t>
      </w:r>
      <w:r w:rsidRPr="0097642E">
        <w:t>подлежит рассмотрению в течение пятнадцати рабочих дней со дня ее регистрации.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5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В случае о</w:t>
      </w:r>
      <w:r>
        <w:t>бжалования отказа Администрации ее (</w:t>
      </w:r>
      <w:r w:rsidRPr="0097642E">
        <w:t>его</w:t>
      </w:r>
      <w:r>
        <w:t>)</w:t>
      </w:r>
      <w:r w:rsidRPr="0097642E">
        <w:t xml:space="preserve"> должностного лица</w:t>
      </w:r>
      <w:r>
        <w:t xml:space="preserve"> либо муниципального служащего </w:t>
      </w:r>
      <w:r w:rsidRPr="0097642E"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  <w:pPrChange w:id="5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5.8. Оснований для приостановления рассмотрения жалобы не имеется.</w:t>
      </w:r>
    </w:p>
    <w:p w:rsidR="00D7323C" w:rsidRDefault="00D7323C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59" w:author="Фархутдинова О.А." w:date="2020-01-17T10:10:00Z"/>
          <w:b/>
          <w:bCs/>
        </w:rPr>
        <w:pPrChange w:id="60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ns w:id="61" w:author="Фархутдинова О.А." w:date="2020-01-17T10:10:00Z"/>
          <w:b/>
          <w:bCs/>
        </w:rPr>
        <w:pPrChange w:id="6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rPr>
          <w:b/>
          <w:bCs/>
        </w:rPr>
        <w:t>Результат рассмотрения жалобы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6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5.9. По результатам рассмотрения жалобы </w:t>
      </w:r>
      <w:r>
        <w:t>должностным лицом Администрации</w:t>
      </w:r>
      <w:r w:rsidRPr="0097642E">
        <w:t xml:space="preserve"> наделенным полномочиями по рассмотрению жалоб, принимается одно из следующих решений: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6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</w:t>
      </w:r>
      <w:r>
        <w:t>блики Башкортостан;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6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lastRenderedPageBreak/>
        <w:t>в удовлетворении жалобы отказывается.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6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97642E">
        <w:t>При удов</w:t>
      </w:r>
      <w:r>
        <w:t xml:space="preserve">летворении жалобы Администрация </w:t>
      </w:r>
      <w:r w:rsidRPr="0097642E">
        <w:t>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6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>
        <w:t xml:space="preserve">Администрация </w:t>
      </w:r>
      <w:r w:rsidRPr="0097642E">
        <w:t>отказывает в удовлетворении жалобы в следующих случаях: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6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97642E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6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97642E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7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654B1F">
        <w:t>в) наличие решения по жалобе, принятого ранее в отношении того же Заявителя и по тому же предмету жалобы.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7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654B1F">
        <w:t>В случае,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7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654B1F">
        <w:t>Жалоба, в которо</w:t>
      </w:r>
      <w:r>
        <w:t>й</w:t>
      </w:r>
      <w:r w:rsidRPr="00654B1F"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7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654B1F">
        <w:t>Администрация вправе оставить жалобу без ответа по существу поставленных в ней вопросов в следующих случаях: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7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654B1F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7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654B1F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7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54B1F">
        <w:t>текст письменного обращения не позволяет определить суть предложения, заявления или жалобы.</w:t>
      </w:r>
    </w:p>
    <w:p w:rsidR="00593FDD" w:rsidRDefault="00593FDD" w:rsidP="007870BF">
      <w:pPr>
        <w:pStyle w:val="af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654B1F"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654B1F"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D7323C" w:rsidRDefault="00D7323C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7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ns w:id="78" w:author="Фархутдинова О.А." w:date="2020-01-17T10:10:00Z"/>
          <w:b/>
          <w:bCs/>
        </w:rPr>
        <w:pPrChange w:id="7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rPr>
          <w:b/>
          <w:bCs/>
        </w:rPr>
        <w:t>Порядок информирования заявителя о результатах рассмотрения жалобы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8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5.10. Не позднее дня, следующего за днем принятия решения, указанного в </w:t>
      </w:r>
      <w:r w:rsidR="00D7323C">
        <w:fldChar w:fldCharType="begin"/>
      </w:r>
      <w:r>
        <w:instrText xml:space="preserve"> HYPERLINK "file:///\\\\Srv\\отдел%20правового%20обеспечения\\Хасанова\\Хасанова%20Айгуль\\Адм.регламент%20мун.услуга%201.docx" \l "Par60" </w:instrText>
      </w:r>
      <w:r w:rsidR="00D7323C">
        <w:fldChar w:fldCharType="separate"/>
      </w:r>
      <w:r w:rsidRPr="0097642E">
        <w:rPr>
          <w:rStyle w:val="a4"/>
        </w:rPr>
        <w:t>пункте 5.9</w:t>
      </w:r>
      <w:r w:rsidR="00D7323C">
        <w:fldChar w:fldCharType="end"/>
      </w:r>
      <w:r w:rsidRPr="0097642E">
        <w:t xml:space="preserve"> настоящего</w:t>
      </w:r>
      <w:r>
        <w:t xml:space="preserve"> Административного регламента, З</w:t>
      </w:r>
      <w:r w:rsidRPr="0097642E">
        <w:t>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8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5.11. В ответе по результатам рассмотрения жалобы указываются: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8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lastRenderedPageBreak/>
        <w:t xml:space="preserve">наименование Администрации, </w:t>
      </w:r>
      <w:r w:rsidRPr="0097642E">
        <w:t>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8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8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фамилия, имя, отчество (последнее - при наличии) или наименование Заявителя;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8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основания для принятия решения по жалобе;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8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принятое по жалобе решение;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8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8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сведения о порядке обжалования принятого по жалобе решения.</w:t>
      </w:r>
    </w:p>
    <w:p w:rsidR="00593FDD" w:rsidRDefault="00593FDD" w:rsidP="007870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642E">
        <w:rPr>
          <w:rFonts w:ascii="Times New Roman" w:hAnsi="Times New Roman" w:cs="Times New Roman"/>
          <w:sz w:val="28"/>
          <w:szCs w:val="28"/>
          <w:lang w:eastAsia="en-US"/>
        </w:rPr>
        <w:t>5.12. В случае признания жалобы подл</w:t>
      </w:r>
      <w:r>
        <w:rPr>
          <w:rFonts w:ascii="Times New Roman" w:hAnsi="Times New Roman" w:cs="Times New Roman"/>
          <w:sz w:val="28"/>
          <w:szCs w:val="28"/>
          <w:lang w:eastAsia="en-US"/>
        </w:rPr>
        <w:t>ежащей удовлетворению в ответе Заявителю</w:t>
      </w:r>
      <w:r w:rsidRPr="0097642E">
        <w:rPr>
          <w:rFonts w:ascii="Times New Roman" w:hAnsi="Times New Roman" w:cs="Times New Roman"/>
          <w:sz w:val="28"/>
          <w:szCs w:val="28"/>
          <w:lang w:eastAsia="en-US"/>
        </w:rPr>
        <w:t xml:space="preserve">, указанном в пункте 5.11 Административного регламента, дается информация о действиях, осуществляемых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Администрацией </w:t>
      </w:r>
      <w:r w:rsidRPr="0097642E">
        <w:rPr>
          <w:rFonts w:ascii="Times New Roman" w:hAnsi="Times New Roman" w:cs="Times New Roman"/>
          <w:sz w:val="28"/>
          <w:szCs w:val="28"/>
          <w:lang w:eastAsia="en-US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93FDD" w:rsidRDefault="00593FDD" w:rsidP="007870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642E">
        <w:rPr>
          <w:rFonts w:ascii="Times New Roman" w:hAnsi="Times New Roman" w:cs="Times New Roman"/>
          <w:sz w:val="28"/>
          <w:szCs w:val="28"/>
          <w:lang w:eastAsia="en-US"/>
        </w:rPr>
        <w:t>5.13. В случае признания жалобы не подл</w:t>
      </w:r>
      <w:r>
        <w:rPr>
          <w:rFonts w:ascii="Times New Roman" w:hAnsi="Times New Roman" w:cs="Times New Roman"/>
          <w:sz w:val="28"/>
          <w:szCs w:val="28"/>
          <w:lang w:eastAsia="en-US"/>
        </w:rPr>
        <w:t>ежащей удовлетворению в ответе З</w:t>
      </w:r>
      <w:r w:rsidRPr="0097642E">
        <w:rPr>
          <w:rFonts w:ascii="Times New Roman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8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5.14.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>
        <w:t xml:space="preserve"> должностное лицо Администрации</w:t>
      </w:r>
      <w:r w:rsidRPr="0097642E">
        <w:t xml:space="preserve">, наделенное полномочиями по рассмотрению жалоб в соответствии с </w:t>
      </w:r>
      <w:r w:rsidR="00D7323C">
        <w:fldChar w:fldCharType="begin"/>
      </w:r>
      <w:r>
        <w:instrText xml:space="preserve"> HYPERLINK "file:///\\\\Srv\\отдел%20правового%20обеспечения\\Хасанова\\Хасанова%20Айгуль\\Адм.регламент%20мун.услуга%201.docx" \l "Par21" </w:instrText>
      </w:r>
      <w:r w:rsidR="00D7323C">
        <w:fldChar w:fldCharType="separate"/>
      </w:r>
      <w:r w:rsidRPr="0097642E">
        <w:rPr>
          <w:rStyle w:val="a4"/>
        </w:rPr>
        <w:t>пунктом 5.3</w:t>
      </w:r>
      <w:r w:rsidR="00D7323C">
        <w:fldChar w:fldCharType="end"/>
      </w:r>
      <w:r w:rsidRPr="0097642E">
        <w:t xml:space="preserve"> настоящего Административного регламента, направляет имеющиеся материалы в органы прокуратуры.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9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</w:t>
      </w:r>
      <w:r w:rsidRPr="008B194F">
        <w:t xml:space="preserve">Федеральным </w:t>
      </w:r>
      <w:r w:rsidR="00D7323C">
        <w:fldChar w:fldCharType="begin"/>
      </w:r>
      <w:r>
        <w:instrText xml:space="preserve"> HYPERLINK "consultantplus://offline/ref=57EC4A0E559807BA03AC07E182649CCE6D90AD573E544E7FB29AADAA01183E8460B26B8F025B7499P3z7H" </w:instrText>
      </w:r>
      <w:r w:rsidR="00D7323C">
        <w:fldChar w:fldCharType="separate"/>
      </w:r>
      <w:r w:rsidRPr="008B194F">
        <w:rPr>
          <w:rStyle w:val="a4"/>
        </w:rPr>
        <w:t>законом</w:t>
      </w:r>
      <w:r w:rsidR="00D7323C">
        <w:fldChar w:fldCharType="end"/>
      </w:r>
      <w:r w:rsidRPr="0097642E">
        <w:t>№ 59-ФЗ.</w:t>
      </w:r>
    </w:p>
    <w:p w:rsidR="00D7323C" w:rsidRDefault="00D7323C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91" w:author="Фархутдинова О.А." w:date="2020-01-17T10:10:00Z"/>
          <w:b/>
          <w:bCs/>
        </w:rPr>
        <w:pPrChange w:id="92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ns w:id="93" w:author="Фархутдинова О.А." w:date="2020-01-17T10:10:00Z"/>
          <w:b/>
          <w:bCs/>
        </w:rPr>
        <w:pPrChange w:id="9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rPr>
          <w:b/>
          <w:bCs/>
        </w:rPr>
        <w:t>Порядок обжалования решения по жалобе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  <w:pPrChange w:id="9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5.16</w:t>
      </w:r>
      <w:r>
        <w:t>.Заявитель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D7323C" w:rsidRDefault="00D7323C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96" w:author="Фархутдинова О.А." w:date="2020-01-17T10:10:00Z"/>
          <w:b/>
          <w:bCs/>
        </w:rPr>
        <w:pPrChange w:id="97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  <w:pPrChange w:id="98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  <w:r w:rsidRPr="0097642E">
        <w:rPr>
          <w:b/>
          <w:bCs/>
        </w:rPr>
        <w:t>Право Заявителя на получение информации и документов, необходимых для обоснования и рассмотрения жалобы</w:t>
      </w:r>
    </w:p>
    <w:p w:rsidR="00D7323C" w:rsidRDefault="00D7323C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99" w:author="Фархутдинова О.А." w:date="2020-01-17T10:10:00Z"/>
        </w:rPr>
        <w:pPrChange w:id="10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0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lastRenderedPageBreak/>
        <w:t>5.17. Заявитель имеет право на получение информации и документов для обоснования и рассмотрения жалобы.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0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t xml:space="preserve">Должностные лица Администрации </w:t>
      </w:r>
      <w:r w:rsidRPr="0097642E">
        <w:t>обязаны: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0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0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обеспечить объективное, всестороннее и своевременное рассмотрение жалобы;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0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r w:rsidR="00D7323C">
        <w:fldChar w:fldCharType="begin"/>
      </w:r>
      <w:r>
        <w:instrText xml:space="preserve"> HYPERLINK "file:///\\\\Srv\\отдел%20правового%20обеспечения\\Хасанова\\Хасанова%20Айгуль\\Адм.регламент%20мун.услуга%201.docx" \l "Par76" </w:instrText>
      </w:r>
      <w:r w:rsidR="00D7323C">
        <w:fldChar w:fldCharType="separate"/>
      </w:r>
      <w:r w:rsidRPr="0097642E">
        <w:rPr>
          <w:rStyle w:val="a4"/>
        </w:rPr>
        <w:t>пункт</w:t>
      </w:r>
      <w:r>
        <w:rPr>
          <w:rStyle w:val="a4"/>
        </w:rPr>
        <w:t xml:space="preserve">ах 5.9, </w:t>
      </w:r>
      <w:r w:rsidRPr="0097642E">
        <w:rPr>
          <w:rStyle w:val="a4"/>
        </w:rPr>
        <w:t xml:space="preserve"> 5.18</w:t>
      </w:r>
      <w:r w:rsidR="00D7323C">
        <w:fldChar w:fldCharType="end"/>
      </w:r>
      <w:r w:rsidRPr="0097642E">
        <w:t xml:space="preserve"> настоящего Административного регламента.</w:t>
      </w:r>
    </w:p>
    <w:p w:rsidR="00D7323C" w:rsidRDefault="00D7323C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06" w:author="Фархутдинова О.А." w:date="2020-01-17T10:11:00Z"/>
          <w:b/>
          <w:bCs/>
        </w:rPr>
        <w:pPrChange w:id="107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  <w:pPrChange w:id="108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  <w:r w:rsidRPr="0097642E">
        <w:rPr>
          <w:b/>
          <w:bCs/>
        </w:rPr>
        <w:t>Способы информирования Заявителей о порядке подачи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09" w:author="Фархутдинова О.А." w:date="2020-01-17T10:11:00Z"/>
          <w:b/>
          <w:bCs/>
        </w:rPr>
        <w:pPrChange w:id="11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rPr>
          <w:b/>
          <w:bCs/>
        </w:rPr>
        <w:t>и рассмотрения жалобы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1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t xml:space="preserve">5.18. Администрация </w:t>
      </w:r>
      <w:r w:rsidRPr="0097642E">
        <w:t>обеспечивает: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1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оснащение мест приема жалоб;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1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t>информирование З</w:t>
      </w:r>
      <w:r w:rsidRPr="0097642E">
        <w:t xml:space="preserve">аявителей о порядке обжалования решений и действий (бездействия) </w:t>
      </w:r>
      <w:r>
        <w:t xml:space="preserve">Администрации, </w:t>
      </w:r>
      <w:r w:rsidRPr="0097642E">
        <w:t>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1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консультирование заявителей о порядке обжалования решений и действий (бездействия) </w:t>
      </w:r>
      <w:r>
        <w:t xml:space="preserve">Администрации, его должностных лиц либо </w:t>
      </w:r>
      <w:r w:rsidRPr="0097642E">
        <w:t xml:space="preserve"> муниципальных служащих, в том числе по телефону, электронной почте, при личном приеме;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1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заключение соглашений о взаимодействии в части осуществления </w:t>
      </w:r>
      <w:r>
        <w:t>М</w:t>
      </w:r>
      <w:r w:rsidRPr="0097642E">
        <w:t xml:space="preserve">ногофункциональными центрами </w:t>
      </w:r>
      <w:r>
        <w:t>приема жалоб и выдачи З</w:t>
      </w:r>
      <w:r w:rsidRPr="0097642E">
        <w:t>аявителям результатов рассмотрения жалоб.</w:t>
      </w:r>
    </w:p>
    <w:p w:rsidR="00D7323C" w:rsidRPr="00D7323C" w:rsidRDefault="00D7323C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16" w:author="Фархутдинова О.А." w:date="2020-01-17T10:11:00Z"/>
          <w:b/>
          <w:bCs/>
          <w:rPrChange w:id="117" w:author="Фархутдинова О.А." w:date="2020-01-17T10:10:00Z">
            <w:rPr>
              <w:ins w:id="118" w:author="Фархутдинова О.А." w:date="2020-01-17T10:11:00Z"/>
              <w:b/>
              <w:bCs/>
              <w:lang w:val="en-US"/>
            </w:rPr>
          </w:rPrChange>
        </w:rPr>
        <w:pPrChange w:id="119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20" w:author="Фархутдинова О.А." w:date="2020-01-17T10:11:00Z"/>
          <w:b/>
          <w:bCs/>
        </w:rPr>
        <w:pPrChange w:id="121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 w:rsidRPr="00E63BCF">
        <w:rPr>
          <w:b/>
          <w:bCs/>
          <w:lang w:val="en-US"/>
        </w:rPr>
        <w:t>V</w:t>
      </w:r>
      <w:r>
        <w:rPr>
          <w:b/>
          <w:bCs/>
          <w:lang w:val="en-US"/>
        </w:rPr>
        <w:t>I</w:t>
      </w:r>
      <w:r w:rsidRPr="00E63BCF">
        <w:rPr>
          <w:b/>
          <w:bCs/>
        </w:rPr>
        <w:t xml:space="preserve">. </w:t>
      </w:r>
      <w:r>
        <w:rPr>
          <w:b/>
          <w:bCs/>
        </w:rPr>
        <w:t>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D7323C" w:rsidRDefault="00D7323C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  <w:pPrChange w:id="122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23" w:author="Фархутдинова О.А." w:date="2020-01-17T10:11:00Z"/>
          <w:b/>
          <w:bCs/>
        </w:rPr>
        <w:pPrChange w:id="124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rPr>
          <w:b/>
          <w:bCs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25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63BCF">
        <w:t>6.1</w:t>
      </w:r>
      <w:r>
        <w:t>. Многофункциональный центр осуществляет: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26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27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28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lastRenderedPageBreak/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29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иные процедуры и действия, предусмотренные Федеральным законом               № 210-ФЗ.</w:t>
      </w:r>
    </w:p>
    <w:p w:rsidR="00D7323C" w:rsidRDefault="00D7323C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30" w:author="Фархутдинова О.А." w:date="2020-01-17T10:11:00Z"/>
          <w:b/>
          <w:bCs/>
        </w:rPr>
        <w:pPrChange w:id="131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32" w:author="Фархутдинова О.А." w:date="2020-01-17T10:11:00Z"/>
          <w:b/>
          <w:bCs/>
        </w:rPr>
        <w:pPrChange w:id="133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rPr>
          <w:b/>
          <w:bCs/>
        </w:rPr>
        <w:t>Информирование Заявителей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34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6.2. Информирование Заявителей осуществляется Многофункциональными центрами следующими способами: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35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r w:rsidR="00D7323C">
        <w:fldChar w:fldCharType="begin"/>
      </w:r>
      <w:r>
        <w:instrText xml:space="preserve"> HYPERLINK "https://mfcrb.ru/" </w:instrText>
      </w:r>
      <w:r w:rsidR="00D7323C">
        <w:fldChar w:fldCharType="separate"/>
      </w:r>
      <w:r w:rsidRPr="00714CD2">
        <w:rPr>
          <w:rStyle w:val="a4"/>
          <w:lang w:val="en-US"/>
        </w:rPr>
        <w:t>https</w:t>
      </w:r>
      <w:r w:rsidRPr="00714CD2">
        <w:rPr>
          <w:rStyle w:val="a4"/>
        </w:rPr>
        <w:t>://</w:t>
      </w:r>
      <w:r w:rsidRPr="00714CD2">
        <w:rPr>
          <w:rStyle w:val="a4"/>
          <w:lang w:val="en-US"/>
        </w:rPr>
        <w:t>mfcrb</w:t>
      </w:r>
      <w:r w:rsidRPr="00714CD2">
        <w:rPr>
          <w:rStyle w:val="a4"/>
        </w:rPr>
        <w:t>.</w:t>
      </w:r>
      <w:r w:rsidRPr="00714CD2">
        <w:rPr>
          <w:rStyle w:val="a4"/>
          <w:lang w:val="en-US"/>
        </w:rPr>
        <w:t>ru</w:t>
      </w:r>
      <w:r w:rsidRPr="00714CD2">
        <w:rPr>
          <w:rStyle w:val="a4"/>
        </w:rPr>
        <w:t>/</w:t>
      </w:r>
      <w:r w:rsidR="00D7323C">
        <w:fldChar w:fldCharType="end"/>
      </w:r>
      <w:r>
        <w:t>) и информационных стендах РГАУ МФЦ;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36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37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D7323C" w:rsidRDefault="00D7323C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38" w:author="Фархутдинова О.А." w:date="2020-01-17T10:11:00Z"/>
          <w:b/>
          <w:bCs/>
        </w:rPr>
        <w:pPrChange w:id="139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40" w:author="Фархутдинова О.А." w:date="2020-01-17T10:11:00Z"/>
          <w:b/>
          <w:bCs/>
        </w:rPr>
        <w:pPrChange w:id="141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C96E02">
        <w:rPr>
          <w:b/>
          <w:bCs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42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43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44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45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lastRenderedPageBreak/>
        <w:t>Специалист РГАУ МФЦ осуществляет следующие действия: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46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47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проверяет полномочия представителя (в случае обращения представителя);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48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принимает от Заявителей заявление на предоставление муниципальной услуги;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49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принимает от Заявителей документы, необходимые для получения муниципальной услуги;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50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51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52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53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5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t>в случае отсутствия возможности устранить выявленные недостатки в момент п</w:t>
      </w:r>
      <w:r>
        <w:t>ервичного обращения предлагает З</w:t>
      </w:r>
      <w:r w:rsidRPr="00406BCC">
        <w:t xml:space="preserve">аявителю посетить РГАУ </w:t>
      </w:r>
      <w:r>
        <w:t>МФЦ ещё раз в удобное для З</w:t>
      </w:r>
      <w:r w:rsidRPr="00406BCC">
        <w:t>аявителя время с полным пакетом документов;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5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t>в случае требования З</w:t>
      </w:r>
      <w:r w:rsidRPr="00406BCC">
        <w:t xml:space="preserve">аявителя направить </w:t>
      </w:r>
      <w:r>
        <w:t xml:space="preserve">неполный пакет документов в Администрацию </w:t>
      </w:r>
      <w:r w:rsidRPr="00406BCC">
        <w:t xml:space="preserve">информирует </w:t>
      </w:r>
      <w:r>
        <w:t>З</w:t>
      </w:r>
      <w:r w:rsidRPr="00406BCC">
        <w:t xml:space="preserve">аявителя о возможности получения отказа в предоставлении </w:t>
      </w:r>
      <w:r>
        <w:t>муниципальной</w:t>
      </w:r>
      <w:r w:rsidRPr="00406BCC">
        <w:t xml:space="preserve"> услуги, о чем делается соответствующая запись в расписке  в приеме документов;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5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t>регистрирует представленные З</w:t>
      </w:r>
      <w:r w:rsidRPr="00406BCC">
        <w:t>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5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t>выдает расписку (о</w:t>
      </w:r>
      <w:r>
        <w:t>пись), содержащую информацию о З</w:t>
      </w:r>
      <w:r w:rsidRPr="00406BCC">
        <w:t xml:space="preserve">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>
        <w:t>муниципальной</w:t>
      </w:r>
      <w:r w:rsidRPr="00406BCC"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>
        <w:t>муниципальную</w:t>
      </w:r>
      <w:r w:rsidRPr="00406BCC"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</w:t>
      </w:r>
      <w:r>
        <w:t>МФЦ. Получение З</w:t>
      </w:r>
      <w:r w:rsidRPr="00406BCC">
        <w:t>аявителем указанного документа подтверждает факт принятия документов от заявителя.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5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lastRenderedPageBreak/>
        <w:t>6</w:t>
      </w:r>
      <w:r w:rsidRPr="00406BCC">
        <w:t xml:space="preserve">.4. Специалист РГАУ </w:t>
      </w:r>
      <w:r>
        <w:t>МФЦ не вправе требовать от З</w:t>
      </w:r>
      <w:r w:rsidRPr="00406BCC">
        <w:t>аявителя: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5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t>муниципальной</w:t>
      </w:r>
      <w:r w:rsidRPr="00406BCC">
        <w:t xml:space="preserve"> услуги;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6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t>представления документов и информации, в том числе подтверждающи</w:t>
      </w:r>
      <w:r>
        <w:t>х внесение З</w:t>
      </w:r>
      <w:r w:rsidRPr="00406BCC">
        <w:t xml:space="preserve">аявителем платы за предоставление </w:t>
      </w:r>
      <w:r>
        <w:t xml:space="preserve">муниципальной </w:t>
      </w:r>
      <w:r w:rsidRPr="00406BCC">
        <w:t xml:space="preserve">услуги, которые находятся в распоряжении органов, предоставляющих муниципальные услуги, иных </w:t>
      </w:r>
      <w:r>
        <w:t>муниципальных</w:t>
      </w:r>
      <w:r w:rsidRPr="00406BCC">
        <w:t xml:space="preserve"> органов, органов местного самоуправления либоподведомственных </w:t>
      </w:r>
      <w:r>
        <w:t>муниципальным</w:t>
      </w:r>
      <w:r w:rsidRPr="00406BCC">
        <w:t xml:space="preserve">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>
        <w:t>Республики Башкортостан</w:t>
      </w:r>
      <w:r w:rsidRPr="00406BCC">
        <w:t>, муниципальными правовыми актами, за исключением документов, подлежащ</w:t>
      </w:r>
      <w:r>
        <w:t>их обязательному представлению З</w:t>
      </w:r>
      <w:r w:rsidRPr="00406BCC">
        <w:t>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6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t xml:space="preserve">осуществления действий, в том числе согласований, необходимых для получения </w:t>
      </w:r>
      <w:r>
        <w:t>муниципальной</w:t>
      </w:r>
      <w:r w:rsidRPr="00406BCC">
        <w:t xml:space="preserve"> услуги и связанных с обращением в иные </w:t>
      </w:r>
      <w:r>
        <w:t>муниципальные</w:t>
      </w:r>
      <w:r w:rsidRPr="00406BCC">
        <w:t xml:space="preserve">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>
        <w:t>муниципальной</w:t>
      </w:r>
      <w:r w:rsidRPr="00406BCC">
        <w:t xml:space="preserve"> услуги, и получения документов и информации, предоставляемых в результате предоставления таких услуг;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6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t>6</w:t>
      </w:r>
      <w:r w:rsidRPr="00406BCC">
        <w:t xml:space="preserve">.5. </w:t>
      </w:r>
      <w:r>
        <w:t>Представленные З</w:t>
      </w:r>
      <w:r w:rsidRPr="00406BCC"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>
        <w:t>М</w:t>
      </w:r>
      <w:r w:rsidRPr="00406BCC">
        <w:t>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</w:t>
      </w:r>
      <w:r>
        <w:t xml:space="preserve">ца РГАУ МФЦ, направляются в Администрацию </w:t>
      </w:r>
      <w:r w:rsidRPr="00406BCC">
        <w:t>с использованием АИС ЕЦУ и защищенных каналов связи, обеспечив</w:t>
      </w:r>
      <w:r>
        <w:t xml:space="preserve">ающих защиту передаваемой в Администрацию </w:t>
      </w:r>
      <w:r w:rsidRPr="00406BCC">
        <w:t xml:space="preserve">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6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t>Срок передачи РГАУ МФЦ принятых им заявлений и прилагаемых документов в форме электронного документа и (или) элект</w:t>
      </w:r>
      <w:r>
        <w:t xml:space="preserve">ронных образов документов в Администрацию </w:t>
      </w:r>
      <w:r w:rsidRPr="00406BCC">
        <w:t>не должен превышать один рабочий день.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6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t xml:space="preserve">Порядок и сроки передачи РГАУ МФЦ принятых им заявлений и прилагаемых документов в форме документов на бумажном носителе </w:t>
      </w:r>
      <w:r>
        <w:t xml:space="preserve">в Администрацию </w:t>
      </w:r>
      <w:r w:rsidRPr="00406BCC">
        <w:t>определяются соглашением о взаимодействии, заключенным между мн</w:t>
      </w:r>
      <w:r>
        <w:t xml:space="preserve">огофункциональным центром и Администрацией </w:t>
      </w:r>
      <w:r w:rsidRPr="00406BCC">
        <w:t xml:space="preserve"> в порядке, </w:t>
      </w:r>
      <w:r w:rsidRPr="00821ED9">
        <w:t xml:space="preserve">установленном </w:t>
      </w:r>
      <w:r w:rsidR="00D7323C">
        <w:fldChar w:fldCharType="begin"/>
      </w:r>
      <w:r>
        <w:instrText xml:space="preserve"> HYPERLINK "consultantplus://offline/ref=9C65DC897625FFC4481BCDB35EF181A976779AE73F8716A0F7FA8DEC7FT1lBE" </w:instrText>
      </w:r>
      <w:r w:rsidR="00D7323C">
        <w:fldChar w:fldCharType="separate"/>
      </w:r>
      <w:r w:rsidRPr="00821ED9">
        <w:rPr>
          <w:rStyle w:val="a4"/>
        </w:rPr>
        <w:t>Постановлением</w:t>
      </w:r>
      <w:r w:rsidR="00D7323C">
        <w:fldChar w:fldCharType="end"/>
      </w:r>
      <w:r w:rsidRPr="00821ED9">
        <w:t xml:space="preserve"> Правительства Российской Федерации от 27 се</w:t>
      </w:r>
      <w:r w:rsidRPr="00406BCC">
        <w:t xml:space="preserve">нтября 2011 года № 797 «О взаимодействии между многофункциональными центрами предоставления государственных и </w:t>
      </w:r>
      <w:r w:rsidRPr="00406BCC">
        <w:lastRenderedPageBreak/>
        <w:t>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D7323C" w:rsidRDefault="00D7323C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65" w:author="Фархутдинова О.А." w:date="2020-01-17T10:11:00Z"/>
          <w:b/>
          <w:bCs/>
        </w:rPr>
        <w:pPrChange w:id="166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67" w:author="Фархутдинова О.А." w:date="2020-01-17T10:11:00Z"/>
          <w:b/>
          <w:bCs/>
        </w:rPr>
        <w:pPrChange w:id="16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/>
          <w:bCs/>
        </w:rPr>
        <w:t>Формирование и направление М</w:t>
      </w:r>
      <w:r w:rsidRPr="00406BCC">
        <w:rPr>
          <w:b/>
          <w:bCs/>
        </w:rPr>
        <w:t>ногофункциональным центром предоставления межведомственного запроса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6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t>6</w:t>
      </w:r>
      <w:r w:rsidRPr="00406BCC">
        <w:t>.6. В случае если докуме</w:t>
      </w:r>
      <w:r>
        <w:t xml:space="preserve">нты, предусмотренные пунктом 2.10 </w:t>
      </w:r>
      <w:r w:rsidRPr="00406BCC"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Соглашениями о</w:t>
      </w:r>
      <w:r>
        <w:t xml:space="preserve"> взаимодействии РГАУ МФЦ и Администрацией</w:t>
      </w:r>
      <w:r w:rsidRPr="00406BCC">
        <w:t xml:space="preserve">, </w:t>
      </w:r>
      <w:r>
        <w:t>могут запрашиваться</w:t>
      </w:r>
      <w:r w:rsidRPr="00406BCC">
        <w:t xml:space="preserve"> РГАУ МФЦ самостоятельно в порядке межведомственного электронного  взаимодействия.</w:t>
      </w:r>
    </w:p>
    <w:p w:rsidR="00D7323C" w:rsidRDefault="00D7323C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70" w:author="Фархутдинова О.А." w:date="2020-01-17T10:08:00Z"/>
          <w:b/>
          <w:bCs/>
        </w:rPr>
        <w:pPrChange w:id="171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593FDD" w:rsidRPr="00406BCC" w:rsidRDefault="00593FDD" w:rsidP="00412DE1">
      <w:pPr>
        <w:autoSpaceDE w:val="0"/>
        <w:autoSpaceDN w:val="0"/>
        <w:adjustRightInd w:val="0"/>
        <w:spacing w:after="0"/>
        <w:ind w:firstLine="709"/>
        <w:jc w:val="center"/>
        <w:rPr>
          <w:b/>
          <w:bCs/>
        </w:rPr>
      </w:pPr>
      <w:r w:rsidRPr="00406BCC">
        <w:rPr>
          <w:b/>
          <w:bCs/>
        </w:rPr>
        <w:t>Выдача</w:t>
      </w:r>
      <w:r>
        <w:rPr>
          <w:b/>
          <w:bCs/>
        </w:rPr>
        <w:t xml:space="preserve"> З</w:t>
      </w:r>
      <w:r w:rsidRPr="00406BCC">
        <w:rPr>
          <w:b/>
          <w:bCs/>
        </w:rPr>
        <w:t xml:space="preserve">аявителю результата предоставления </w:t>
      </w:r>
      <w:r>
        <w:rPr>
          <w:b/>
          <w:bCs/>
        </w:rPr>
        <w:t xml:space="preserve">муниципальной </w:t>
      </w:r>
      <w:r w:rsidRPr="00406BCC">
        <w:rPr>
          <w:b/>
          <w:bCs/>
        </w:rPr>
        <w:t>услуги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72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t>6</w:t>
      </w:r>
      <w:r w:rsidRPr="00406BCC">
        <w:t xml:space="preserve">.7. При наличии в заявлении о предоставлении </w:t>
      </w:r>
      <w:r>
        <w:t xml:space="preserve">муниципальной </w:t>
      </w:r>
      <w:r w:rsidRPr="00406BCC">
        <w:t xml:space="preserve"> услуги указания о выдаче результатов оказ</w:t>
      </w:r>
      <w:r>
        <w:t xml:space="preserve">ания услуги через РГАУ МФЦ, Администрацию </w:t>
      </w:r>
      <w:r w:rsidRPr="00406BCC">
        <w:t>передает документы в структурное подразделение РГАУ МФЦ для по</w:t>
      </w:r>
      <w:r>
        <w:t>следующей выдачи З</w:t>
      </w:r>
      <w:r w:rsidRPr="00406BCC">
        <w:t xml:space="preserve">аявителю (представителю). 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73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t xml:space="preserve">Порядок и сроки передачи Администрацией </w:t>
      </w:r>
      <w:r w:rsidRPr="00406BCC">
        <w:t xml:space="preserve">таких документов в РГАУ МФЦ определяются </w:t>
      </w:r>
      <w:r w:rsidRPr="00821ED9">
        <w:t xml:space="preserve">соглашением о взаимодействии, заключенным ими в порядке, установленном </w:t>
      </w:r>
      <w:r w:rsidR="00D7323C">
        <w:fldChar w:fldCharType="begin"/>
      </w:r>
      <w:r>
        <w:instrText xml:space="preserve"> HYPERLINK "consultantplus://offline/ref=23EC67E212900D61DF019C582AF16CFD0DA970E2B8885F37380B4F535B64WEF" </w:instrText>
      </w:r>
      <w:r w:rsidR="00D7323C">
        <w:fldChar w:fldCharType="separate"/>
      </w:r>
      <w:r w:rsidRPr="00821ED9">
        <w:rPr>
          <w:rStyle w:val="a4"/>
        </w:rPr>
        <w:t>Постановлением</w:t>
      </w:r>
      <w:r w:rsidR="00D7323C">
        <w:fldChar w:fldCharType="end"/>
      </w:r>
      <w:r w:rsidRPr="00821ED9">
        <w:t xml:space="preserve"> № 797.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74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t>6</w:t>
      </w:r>
      <w:r w:rsidRPr="00406BCC">
        <w:t xml:space="preserve">.8. Прием </w:t>
      </w:r>
      <w:r>
        <w:t>З</w:t>
      </w:r>
      <w:r w:rsidRPr="00406BCC">
        <w:t xml:space="preserve">аявителей для выдачи документов, являющихся результатом </w:t>
      </w:r>
      <w:r>
        <w:t>муниципальной</w:t>
      </w:r>
      <w:r w:rsidRPr="00406BCC"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75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t>Специалист РГАУ МФЦ осуществляет следующие действия: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76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t>устанавливает личность З</w:t>
      </w:r>
      <w:r w:rsidRPr="00406BCC"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77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t>проверяет полномочия представителя (в случае обращения представителя);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78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t>опреде</w:t>
      </w:r>
      <w:r>
        <w:t>ляет статус исполнения запроса З</w:t>
      </w:r>
      <w:r w:rsidRPr="00406BCC">
        <w:t>аявителя в АИС ЕЦУ;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79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t xml:space="preserve">выдает документы </w:t>
      </w:r>
      <w:r>
        <w:t>З</w:t>
      </w:r>
      <w:r w:rsidRPr="00406BCC">
        <w:t xml:space="preserve">аявителю, при необходимости запрашивает </w:t>
      </w:r>
      <w:r>
        <w:t>у З</w:t>
      </w:r>
      <w:r w:rsidRPr="00406BCC">
        <w:t>аявителя подписи за каждый выданный документ;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80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t xml:space="preserve">запрашивает согласие </w:t>
      </w:r>
      <w:r>
        <w:t>З</w:t>
      </w:r>
      <w:r w:rsidRPr="00406BCC">
        <w:t>аявителя на участие в смс-опросе для оценки качества предоставленных услуг РГАУ МФЦ.</w:t>
      </w:r>
    </w:p>
    <w:p w:rsidR="00593FDD" w:rsidRDefault="00593FDD" w:rsidP="00412D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del w:id="181" w:author="Фархутдинова О.А." w:date="2020-01-17T10:11:00Z"/>
          <w:b/>
          <w:bCs/>
        </w:rPr>
      </w:pPr>
    </w:p>
    <w:p w:rsidR="00593FDD" w:rsidRPr="00406BCC" w:rsidRDefault="00593FDD" w:rsidP="00412DE1">
      <w:pPr>
        <w:autoSpaceDE w:val="0"/>
        <w:autoSpaceDN w:val="0"/>
        <w:adjustRightInd w:val="0"/>
        <w:spacing w:after="0" w:line="240" w:lineRule="auto"/>
        <w:ind w:firstLine="709"/>
        <w:jc w:val="center"/>
      </w:pPr>
      <w:bookmarkStart w:id="182" w:name="_GoBack"/>
      <w:bookmarkEnd w:id="182"/>
      <w:r w:rsidRPr="00406BCC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83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t>6</w:t>
      </w:r>
      <w:r w:rsidRPr="00406BCC">
        <w:t xml:space="preserve">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</w:t>
      </w:r>
      <w:r w:rsidRPr="00406BCC">
        <w:lastRenderedPageBreak/>
        <w:t xml:space="preserve">предусмотренных </w:t>
      </w:r>
      <w:r w:rsidR="00D7323C">
        <w:fldChar w:fldCharType="begin"/>
      </w:r>
      <w:r>
        <w:instrText xml:space="preserve"> HYPERLINK "consultantplus://offline/ref=513810C64E03C96FA4C8691AFDD0FD15E073796A6A07712B9F6C8571C69BFE2F187AE527FAD4DBBAmBL2H" </w:instrText>
      </w:r>
      <w:r w:rsidR="00D7323C">
        <w:fldChar w:fldCharType="separate"/>
      </w:r>
      <w:r w:rsidRPr="00821ED9">
        <w:rPr>
          <w:rStyle w:val="a4"/>
        </w:rPr>
        <w:t>частью 1.1 статьи 16</w:t>
      </w:r>
      <w:r w:rsidR="00D7323C">
        <w:fldChar w:fldCharType="end"/>
      </w:r>
      <w:r w:rsidRPr="00821ED9">
        <w:t xml:space="preserve"> Федер</w:t>
      </w:r>
      <w:r w:rsidRPr="00406BCC">
        <w:t>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84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t xml:space="preserve">Жалобы на решения и действия (бездействие) работника РГАУ МФЦ подаются руководителю РГАУ МФЦ. 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85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t>Жалобы на решения и действия (бездействие) РГАУ МФЦ подаются учредителю РГАУ МФЦ.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86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87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D7323C" w:rsidRDefault="00593FDD" w:rsidP="00D7323C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188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t>6</w:t>
      </w:r>
      <w:r w:rsidRPr="00406BCC">
        <w:t>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593FDD" w:rsidRPr="0029269E" w:rsidRDefault="00593FDD" w:rsidP="007870BF">
      <w:pPr>
        <w:spacing w:after="0" w:line="240" w:lineRule="auto"/>
        <w:ind w:firstLine="709"/>
        <w:jc w:val="both"/>
        <w:textAlignment w:val="baseline"/>
      </w:pPr>
      <w:r>
        <w:t xml:space="preserve">Способы подачи </w:t>
      </w:r>
      <w:r w:rsidRPr="0029269E">
        <w:t>жалобы</w:t>
      </w:r>
      <w:r>
        <w:t>, т</w:t>
      </w:r>
      <w:r w:rsidRPr="0029269E">
        <w:t xml:space="preserve">ребования к </w:t>
      </w:r>
      <w:r>
        <w:t xml:space="preserve">ее </w:t>
      </w:r>
      <w:r w:rsidRPr="0029269E">
        <w:t>содержанию</w:t>
      </w:r>
      <w:r>
        <w:t xml:space="preserve">, порядок и сроки рассмотрения осуществляются в соответствии с разделом 5 </w:t>
      </w:r>
      <w:r w:rsidRPr="0029269E">
        <w:t xml:space="preserve"> Административного регламента.</w:t>
      </w:r>
    </w:p>
    <w:p w:rsidR="00593FDD" w:rsidRPr="00B14E3F" w:rsidRDefault="00593FDD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b/>
          <w:bCs/>
          <w:lang w:eastAsia="ru-RU"/>
        </w:rPr>
      </w:pPr>
    </w:p>
    <w:p w:rsidR="00593FDD" w:rsidRPr="00B14E3F" w:rsidRDefault="00593FDD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b/>
          <w:bCs/>
          <w:lang w:eastAsia="ru-RU"/>
        </w:rPr>
      </w:pPr>
    </w:p>
    <w:p w:rsidR="00593FDD" w:rsidRPr="00B14E3F" w:rsidRDefault="00593FDD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b/>
          <w:bCs/>
          <w:lang w:eastAsia="ru-RU"/>
        </w:rPr>
      </w:pPr>
    </w:p>
    <w:p w:rsidR="00593FDD" w:rsidRDefault="00593FDD" w:rsidP="00412DE1">
      <w:pPr>
        <w:spacing w:after="0"/>
        <w:jc w:val="both"/>
        <w:rPr>
          <w:b/>
          <w:bCs/>
          <w:lang w:eastAsia="ru-RU"/>
        </w:rPr>
      </w:pPr>
    </w:p>
    <w:p w:rsidR="00593FDD" w:rsidRDefault="00593FDD" w:rsidP="00412DE1">
      <w:pPr>
        <w:spacing w:after="0"/>
        <w:jc w:val="both"/>
        <w:rPr>
          <w:b/>
          <w:bCs/>
          <w:lang w:eastAsia="ru-RU"/>
        </w:rPr>
      </w:pPr>
    </w:p>
    <w:p w:rsidR="00593FDD" w:rsidRDefault="00593FDD" w:rsidP="00412DE1">
      <w:pPr>
        <w:spacing w:after="0"/>
        <w:jc w:val="both"/>
        <w:rPr>
          <w:b/>
          <w:bCs/>
          <w:lang w:eastAsia="ru-RU"/>
        </w:rPr>
      </w:pPr>
    </w:p>
    <w:p w:rsidR="00593FDD" w:rsidRDefault="00593FDD" w:rsidP="00412DE1">
      <w:pPr>
        <w:spacing w:after="0"/>
        <w:jc w:val="both"/>
        <w:rPr>
          <w:b/>
          <w:bCs/>
          <w:lang w:eastAsia="ru-RU"/>
        </w:rPr>
      </w:pPr>
    </w:p>
    <w:p w:rsidR="00593FDD" w:rsidRDefault="00593FDD" w:rsidP="00412DE1">
      <w:pPr>
        <w:spacing w:after="0"/>
        <w:jc w:val="both"/>
        <w:rPr>
          <w:b/>
          <w:bCs/>
          <w:lang w:eastAsia="ru-RU"/>
        </w:rPr>
      </w:pPr>
    </w:p>
    <w:p w:rsidR="00593FDD" w:rsidRDefault="00593FDD" w:rsidP="00412DE1">
      <w:pPr>
        <w:spacing w:after="0"/>
        <w:jc w:val="both"/>
        <w:rPr>
          <w:b/>
          <w:bCs/>
          <w:lang w:eastAsia="ru-RU"/>
        </w:rPr>
      </w:pPr>
    </w:p>
    <w:p w:rsidR="00593FDD" w:rsidRDefault="00593FDD" w:rsidP="00412DE1">
      <w:pPr>
        <w:spacing w:after="0"/>
        <w:jc w:val="both"/>
        <w:rPr>
          <w:b/>
          <w:bCs/>
          <w:lang w:eastAsia="ru-RU"/>
        </w:rPr>
      </w:pPr>
    </w:p>
    <w:p w:rsidR="00593FDD" w:rsidRDefault="00593FDD" w:rsidP="00412DE1">
      <w:pPr>
        <w:spacing w:after="0"/>
        <w:jc w:val="both"/>
        <w:rPr>
          <w:b/>
          <w:bCs/>
          <w:lang w:eastAsia="ru-RU"/>
        </w:rPr>
      </w:pPr>
    </w:p>
    <w:p w:rsidR="00593FDD" w:rsidRDefault="00593FDD" w:rsidP="00412DE1">
      <w:pPr>
        <w:spacing w:after="0"/>
        <w:jc w:val="both"/>
        <w:rPr>
          <w:b/>
          <w:bCs/>
          <w:lang w:eastAsia="ru-RU"/>
        </w:rPr>
      </w:pPr>
    </w:p>
    <w:p w:rsidR="00593FDD" w:rsidRDefault="00593FDD" w:rsidP="00412DE1">
      <w:pPr>
        <w:spacing w:after="0"/>
        <w:jc w:val="both"/>
        <w:rPr>
          <w:b/>
          <w:bCs/>
          <w:lang w:eastAsia="ru-RU"/>
        </w:rPr>
      </w:pPr>
    </w:p>
    <w:p w:rsidR="00593FDD" w:rsidRDefault="00593FDD" w:rsidP="00412DE1">
      <w:pPr>
        <w:spacing w:after="0"/>
        <w:jc w:val="both"/>
        <w:rPr>
          <w:b/>
          <w:bCs/>
          <w:lang w:eastAsia="ru-RU"/>
        </w:rPr>
      </w:pPr>
    </w:p>
    <w:p w:rsidR="00593FDD" w:rsidRDefault="00593FDD" w:rsidP="00412DE1">
      <w:pPr>
        <w:spacing w:after="0"/>
        <w:jc w:val="both"/>
        <w:rPr>
          <w:b/>
          <w:bCs/>
          <w:lang w:eastAsia="ru-RU"/>
        </w:rPr>
      </w:pPr>
    </w:p>
    <w:p w:rsidR="00593FDD" w:rsidRDefault="00593FDD" w:rsidP="00412DE1">
      <w:pPr>
        <w:spacing w:after="0"/>
        <w:jc w:val="both"/>
        <w:rPr>
          <w:b/>
          <w:bCs/>
          <w:lang w:eastAsia="ru-RU"/>
        </w:rPr>
      </w:pPr>
    </w:p>
    <w:p w:rsidR="00593FDD" w:rsidRDefault="00593FDD" w:rsidP="00412DE1">
      <w:pPr>
        <w:spacing w:after="0"/>
        <w:jc w:val="both"/>
        <w:rPr>
          <w:b/>
          <w:bCs/>
          <w:lang w:eastAsia="ru-RU"/>
        </w:rPr>
      </w:pPr>
    </w:p>
    <w:p w:rsidR="00593FDD" w:rsidRDefault="00593FDD" w:rsidP="00412DE1">
      <w:pPr>
        <w:spacing w:after="0"/>
        <w:jc w:val="both"/>
        <w:rPr>
          <w:b/>
          <w:bCs/>
          <w:lang w:eastAsia="ru-RU"/>
        </w:rPr>
      </w:pPr>
    </w:p>
    <w:p w:rsidR="00593FDD" w:rsidRDefault="00593FDD" w:rsidP="00412DE1">
      <w:pPr>
        <w:spacing w:after="0"/>
        <w:jc w:val="both"/>
        <w:rPr>
          <w:b/>
          <w:bCs/>
          <w:lang w:eastAsia="ru-RU"/>
        </w:rPr>
      </w:pPr>
    </w:p>
    <w:p w:rsidR="00593FDD" w:rsidRDefault="00593FDD" w:rsidP="00412DE1">
      <w:pPr>
        <w:spacing w:after="0"/>
        <w:jc w:val="both"/>
        <w:rPr>
          <w:b/>
          <w:bCs/>
          <w:lang w:eastAsia="ru-RU"/>
        </w:rPr>
      </w:pPr>
    </w:p>
    <w:p w:rsidR="00593FDD" w:rsidRDefault="00593FDD" w:rsidP="00412DE1">
      <w:pPr>
        <w:spacing w:after="0"/>
        <w:jc w:val="both"/>
        <w:rPr>
          <w:b/>
          <w:bCs/>
          <w:lang w:eastAsia="ru-RU"/>
        </w:rPr>
      </w:pPr>
    </w:p>
    <w:p w:rsidR="00593FDD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lang w:eastAsia="ru-RU"/>
        </w:rPr>
      </w:pPr>
    </w:p>
    <w:p w:rsidR="00593FDD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lang w:eastAsia="ru-RU"/>
        </w:rPr>
      </w:pPr>
    </w:p>
    <w:p w:rsidR="00593FDD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lang w:eastAsia="ru-RU"/>
        </w:rPr>
      </w:pPr>
    </w:p>
    <w:p w:rsidR="00593FDD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lang w:eastAsia="ru-RU"/>
        </w:rPr>
      </w:pPr>
    </w:p>
    <w:p w:rsidR="00593FDD" w:rsidRPr="00412DE1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lang w:eastAsia="ru-RU"/>
        </w:rPr>
      </w:pPr>
      <w:r w:rsidRPr="00412DE1">
        <w:rPr>
          <w:lang w:eastAsia="ru-RU"/>
        </w:rPr>
        <w:lastRenderedPageBreak/>
        <w:t>Приложение № 1</w:t>
      </w:r>
    </w:p>
    <w:p w:rsidR="00593FDD" w:rsidRPr="00412DE1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lang w:eastAsia="ru-RU"/>
        </w:rPr>
      </w:pPr>
      <w:r w:rsidRPr="00412DE1">
        <w:rPr>
          <w:lang w:eastAsia="ru-RU"/>
        </w:rPr>
        <w:t xml:space="preserve">к Административному регламенту </w:t>
      </w:r>
    </w:p>
    <w:p w:rsidR="00593FDD" w:rsidRPr="00412DE1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lang w:eastAsia="ru-RU"/>
        </w:rPr>
      </w:pPr>
      <w:r w:rsidRPr="00412DE1">
        <w:rPr>
          <w:lang w:eastAsia="ru-RU"/>
        </w:rPr>
        <w:t>предоставления муниципальной услуги</w:t>
      </w:r>
    </w:p>
    <w:p w:rsidR="00F23873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color w:val="000000"/>
          <w:lang w:val="be-BY"/>
        </w:rPr>
      </w:pPr>
      <w:r w:rsidRPr="00412DE1">
        <w:rPr>
          <w:lang w:eastAsia="ru-RU"/>
        </w:rPr>
        <w:t xml:space="preserve"> </w:t>
      </w:r>
      <w:r w:rsidRPr="00412DE1">
        <w:rPr>
          <w:color w:val="000000"/>
          <w:lang w:val="be-BY"/>
        </w:rPr>
        <w:t xml:space="preserve">в </w:t>
      </w:r>
      <w:r w:rsidRPr="00412DE1">
        <w:rPr>
          <w:color w:val="000000"/>
        </w:rPr>
        <w:t>Администрации</w:t>
      </w:r>
      <w:r w:rsidRPr="00412DE1">
        <w:rPr>
          <w:color w:val="000000"/>
          <w:lang w:val="be-BY"/>
        </w:rPr>
        <w:t xml:space="preserve"> </w:t>
      </w:r>
      <w:r w:rsidR="00F23873">
        <w:rPr>
          <w:color w:val="000000"/>
          <w:lang w:val="be-BY"/>
        </w:rPr>
        <w:t>сельского поселения</w:t>
      </w:r>
    </w:p>
    <w:p w:rsidR="00F23873" w:rsidRDefault="00F23873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color w:val="000000"/>
          <w:lang w:val="be-BY"/>
        </w:rPr>
      </w:pPr>
      <w:r>
        <w:rPr>
          <w:color w:val="000000"/>
          <w:lang w:val="be-BY"/>
        </w:rPr>
        <w:t>Иликовский сельсовет</w:t>
      </w:r>
    </w:p>
    <w:p w:rsidR="00593FDD" w:rsidRPr="00412DE1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color w:val="000000"/>
          <w:lang w:val="be-BY"/>
        </w:rPr>
      </w:pPr>
      <w:r w:rsidRPr="00412DE1">
        <w:rPr>
          <w:color w:val="000000"/>
          <w:lang w:val="be-BY"/>
        </w:rPr>
        <w:t xml:space="preserve">муниципального района </w:t>
      </w:r>
    </w:p>
    <w:p w:rsidR="00593FDD" w:rsidRPr="00412DE1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color w:val="000000"/>
          <w:lang w:val="be-BY"/>
        </w:rPr>
      </w:pPr>
      <w:r w:rsidRPr="00412DE1">
        <w:rPr>
          <w:color w:val="000000"/>
          <w:lang w:val="be-BY"/>
        </w:rPr>
        <w:t>Благовещенский район</w:t>
      </w:r>
    </w:p>
    <w:p w:rsidR="00593FDD" w:rsidRPr="00412DE1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color w:val="000000"/>
          <w:lang w:val="be-BY"/>
        </w:rPr>
      </w:pPr>
      <w:r w:rsidRPr="00412DE1">
        <w:rPr>
          <w:color w:val="000000"/>
          <w:lang w:val="be-BY"/>
        </w:rPr>
        <w:t xml:space="preserve"> Республики Башкортостан</w:t>
      </w:r>
    </w:p>
    <w:p w:rsidR="00593FDD" w:rsidRPr="00412DE1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</w:pPr>
      <w:r w:rsidRPr="00412DE1">
        <w:rPr>
          <w:lang w:eastAsia="ru-RU"/>
        </w:rPr>
        <w:t xml:space="preserve"> «</w:t>
      </w:r>
      <w:r w:rsidRPr="00412DE1">
        <w:t xml:space="preserve">Предоставление в установленном порядке </w:t>
      </w:r>
    </w:p>
    <w:p w:rsidR="00593FDD" w:rsidRPr="00412DE1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</w:pPr>
      <w:r w:rsidRPr="00412DE1">
        <w:t xml:space="preserve">жилых помещений </w:t>
      </w:r>
    </w:p>
    <w:p w:rsidR="00593FDD" w:rsidRPr="00412DE1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</w:pPr>
      <w:r w:rsidRPr="00412DE1">
        <w:t xml:space="preserve">муниципального жилищного фонда </w:t>
      </w:r>
    </w:p>
    <w:p w:rsidR="00593FDD" w:rsidRPr="00412DE1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lang w:eastAsia="ru-RU"/>
        </w:rPr>
      </w:pPr>
      <w:r w:rsidRPr="00412DE1">
        <w:t>по договорам социального найма</w:t>
      </w:r>
      <w:r w:rsidRPr="00412DE1">
        <w:rPr>
          <w:lang w:eastAsia="ru-RU"/>
        </w:rPr>
        <w:t>»</w:t>
      </w:r>
    </w:p>
    <w:p w:rsidR="00593FDD" w:rsidRPr="00CF5E42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lang w:eastAsia="ru-RU"/>
        </w:rPr>
      </w:pPr>
    </w:p>
    <w:p w:rsidR="00593FDD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lang w:eastAsia="ru-RU"/>
        </w:rPr>
      </w:pPr>
      <w:r w:rsidRPr="00C900D9">
        <w:rPr>
          <w:lang w:eastAsia="ru-RU"/>
        </w:rPr>
        <w:t xml:space="preserve">Главе </w:t>
      </w:r>
      <w:r w:rsidR="00F23873">
        <w:rPr>
          <w:lang w:eastAsia="ru-RU"/>
        </w:rPr>
        <w:t>сельского поселения</w:t>
      </w:r>
    </w:p>
    <w:p w:rsidR="00F23873" w:rsidRPr="00C900D9" w:rsidRDefault="00F23873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lang w:eastAsia="ru-RU"/>
        </w:rPr>
      </w:pPr>
      <w:r>
        <w:rPr>
          <w:lang w:eastAsia="ru-RU"/>
        </w:rPr>
        <w:t xml:space="preserve">Иликовский сельсовет </w:t>
      </w:r>
    </w:p>
    <w:p w:rsidR="00593FDD" w:rsidRPr="00C900D9" w:rsidRDefault="00F23873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color w:val="000000"/>
          <w:lang w:val="be-BY"/>
        </w:rPr>
      </w:pPr>
      <w:r>
        <w:rPr>
          <w:color w:val="000000"/>
          <w:lang w:val="be-BY"/>
        </w:rPr>
        <w:t>м</w:t>
      </w:r>
      <w:r w:rsidR="00593FDD" w:rsidRPr="00C900D9">
        <w:rPr>
          <w:color w:val="000000"/>
          <w:lang w:val="be-BY"/>
        </w:rPr>
        <w:t xml:space="preserve">униципального района </w:t>
      </w:r>
    </w:p>
    <w:p w:rsidR="00593FDD" w:rsidRPr="00C900D9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color w:val="000000"/>
          <w:lang w:val="be-BY"/>
        </w:rPr>
      </w:pPr>
      <w:r w:rsidRPr="00C900D9">
        <w:rPr>
          <w:color w:val="000000"/>
          <w:lang w:val="be-BY"/>
        </w:rPr>
        <w:t xml:space="preserve">Благовещенский район </w:t>
      </w:r>
    </w:p>
    <w:p w:rsidR="00593FDD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lang w:eastAsia="ru-RU"/>
        </w:rPr>
      </w:pPr>
      <w:r w:rsidRPr="00C900D9">
        <w:rPr>
          <w:color w:val="000000"/>
          <w:lang w:val="be-BY"/>
        </w:rPr>
        <w:t>Республики Башкортостан</w:t>
      </w:r>
      <w:r w:rsidRPr="00C900D9">
        <w:rPr>
          <w:lang w:eastAsia="ru-RU"/>
        </w:rPr>
        <w:t xml:space="preserve"> </w:t>
      </w:r>
    </w:p>
    <w:p w:rsidR="00593FDD" w:rsidRPr="00CF5E42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lang w:eastAsia="ru-RU"/>
        </w:rPr>
      </w:pPr>
      <w:r w:rsidRPr="00C900D9">
        <w:rPr>
          <w:lang w:eastAsia="ru-RU"/>
        </w:rPr>
        <w:t>__________________________</w:t>
      </w:r>
      <w:r w:rsidRPr="00CF5E42">
        <w:rPr>
          <w:lang w:eastAsia="ru-RU"/>
        </w:rPr>
        <w:t>___</w:t>
      </w:r>
    </w:p>
    <w:p w:rsidR="00593FDD" w:rsidRPr="00CF5E42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lang w:eastAsia="ru-RU"/>
        </w:rPr>
      </w:pPr>
      <w:r w:rsidRPr="00CF5E42">
        <w:rPr>
          <w:lang w:eastAsia="ru-RU"/>
        </w:rPr>
        <w:t>_____________________________</w:t>
      </w:r>
    </w:p>
    <w:p w:rsidR="00593FDD" w:rsidRPr="00CF5E42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lang w:eastAsia="ru-RU"/>
        </w:rPr>
      </w:pPr>
      <w:r w:rsidRPr="00CF5E42">
        <w:rPr>
          <w:lang w:eastAsia="ru-RU"/>
        </w:rPr>
        <w:t>_____________________________</w:t>
      </w:r>
    </w:p>
    <w:p w:rsidR="00593FDD" w:rsidRPr="00CF5E42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lang w:eastAsia="ru-RU"/>
        </w:rPr>
      </w:pPr>
      <w:r w:rsidRPr="00CF5E42">
        <w:rPr>
          <w:lang w:eastAsia="ru-RU"/>
        </w:rPr>
        <w:t>_____________________________</w:t>
      </w:r>
    </w:p>
    <w:p w:rsidR="00593FDD" w:rsidRPr="00CF5E42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lang w:eastAsia="ru-RU"/>
        </w:rPr>
      </w:pPr>
      <w:r w:rsidRPr="00CF5E42">
        <w:rPr>
          <w:lang w:eastAsia="ru-RU"/>
        </w:rPr>
        <w:t>_____________________________</w:t>
      </w:r>
    </w:p>
    <w:p w:rsidR="00593FDD" w:rsidRPr="00CF5E42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lang w:eastAsia="ru-RU"/>
        </w:rPr>
      </w:pPr>
      <w:r w:rsidRPr="00CF5E42">
        <w:rPr>
          <w:lang w:eastAsia="ru-RU"/>
        </w:rPr>
        <w:t>_____________________________</w:t>
      </w:r>
    </w:p>
    <w:p w:rsidR="00593FDD" w:rsidRPr="00CF5E42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vertAlign w:val="superscript"/>
          <w:lang w:eastAsia="ru-RU"/>
        </w:rPr>
      </w:pPr>
      <w:r w:rsidRPr="00CF5E42">
        <w:rPr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593FDD" w:rsidRPr="00CF5E42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lang w:eastAsia="ru-RU"/>
        </w:rPr>
      </w:pPr>
      <w:r w:rsidRPr="00CF5E42">
        <w:rPr>
          <w:lang w:eastAsia="ru-RU"/>
        </w:rPr>
        <w:t>Заявление</w:t>
      </w:r>
    </w:p>
    <w:p w:rsidR="00593FDD" w:rsidRPr="00CF5E42" w:rsidRDefault="00593FDD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lang w:eastAsia="ru-RU"/>
        </w:rPr>
      </w:pPr>
    </w:p>
    <w:p w:rsidR="00593FDD" w:rsidRPr="00CF5E42" w:rsidRDefault="00593FDD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vertAlign w:val="superscript"/>
          <w:lang w:eastAsia="ru-RU"/>
        </w:rPr>
      </w:pPr>
      <w:r w:rsidRPr="00CF5E42">
        <w:rPr>
          <w:lang w:eastAsia="ru-RU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593FDD" w:rsidRDefault="00593FDD" w:rsidP="007870B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 w:val="20"/>
          <w:szCs w:val="20"/>
        </w:rPr>
      </w:pPr>
    </w:p>
    <w:p w:rsidR="00593FDD" w:rsidRDefault="00593FDD" w:rsidP="007870B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593FDD" w:rsidRPr="00596704" w:rsidRDefault="00593FDD" w:rsidP="007870BF">
      <w:pPr>
        <w:spacing w:after="0"/>
        <w:ind w:firstLine="709"/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(нужное указать):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"/>
        <w:gridCol w:w="8944"/>
      </w:tblGrid>
      <w:tr w:rsidR="00593FDD" w:rsidRPr="004559F1">
        <w:tc>
          <w:tcPr>
            <w:tcW w:w="626" w:type="dxa"/>
          </w:tcPr>
          <w:p w:rsidR="00593FDD" w:rsidRPr="004559F1" w:rsidRDefault="00593FDD" w:rsidP="007870BF">
            <w:pPr>
              <w:spacing w:after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</w:tcPr>
          <w:p w:rsidR="00593FDD" w:rsidRPr="004559F1" w:rsidRDefault="00593FDD" w:rsidP="007870BF">
            <w:pPr>
              <w:spacing w:after="0"/>
              <w:ind w:firstLine="709"/>
              <w:jc w:val="both"/>
              <w:rPr>
                <w:sz w:val="20"/>
                <w:szCs w:val="20"/>
              </w:rPr>
            </w:pPr>
            <w:r w:rsidRPr="004559F1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593FDD" w:rsidRPr="004559F1">
        <w:tc>
          <w:tcPr>
            <w:tcW w:w="626" w:type="dxa"/>
          </w:tcPr>
          <w:p w:rsidR="00593FDD" w:rsidRPr="004559F1" w:rsidRDefault="00593FDD" w:rsidP="007870BF">
            <w:pPr>
              <w:spacing w:after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</w:tcPr>
          <w:p w:rsidR="00593FDD" w:rsidRPr="004559F1" w:rsidRDefault="00593FDD" w:rsidP="007870BF">
            <w:pPr>
              <w:spacing w:after="0"/>
              <w:ind w:firstLine="709"/>
              <w:jc w:val="both"/>
              <w:rPr>
                <w:sz w:val="20"/>
                <w:szCs w:val="20"/>
              </w:rPr>
            </w:pPr>
            <w:r w:rsidRPr="004559F1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593FDD" w:rsidRPr="004559F1">
        <w:tc>
          <w:tcPr>
            <w:tcW w:w="626" w:type="dxa"/>
          </w:tcPr>
          <w:p w:rsidR="00593FDD" w:rsidRPr="004559F1" w:rsidRDefault="00593FDD" w:rsidP="007870BF">
            <w:pPr>
              <w:spacing w:after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</w:tcPr>
          <w:p w:rsidR="00593FDD" w:rsidRPr="004559F1" w:rsidRDefault="00593FDD" w:rsidP="007870BF">
            <w:pPr>
              <w:spacing w:after="0"/>
              <w:ind w:firstLine="709"/>
              <w:jc w:val="both"/>
              <w:rPr>
                <w:sz w:val="20"/>
                <w:szCs w:val="20"/>
              </w:rPr>
            </w:pPr>
            <w:r w:rsidRPr="004559F1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</w:tbl>
    <w:p w:rsidR="00593FDD" w:rsidRDefault="00593FDD" w:rsidP="007870BF">
      <w:pPr>
        <w:spacing w:after="0"/>
        <w:ind w:firstLine="709"/>
        <w:jc w:val="both"/>
        <w:rPr>
          <w:sz w:val="20"/>
          <w:szCs w:val="20"/>
        </w:rPr>
      </w:pPr>
    </w:p>
    <w:p w:rsidR="00593FDD" w:rsidRPr="0038603A" w:rsidRDefault="00593FDD" w:rsidP="007870BF">
      <w:pPr>
        <w:spacing w:after="0"/>
        <w:ind w:firstLine="709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593FDD" w:rsidRPr="00CF5E42" w:rsidRDefault="00593FDD" w:rsidP="007870BF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CF5E42">
        <w:rPr>
          <w:lang w:eastAsia="ru-RU"/>
        </w:rPr>
        <w:t>____________________    _________    «__»  _________201_г.</w:t>
      </w:r>
    </w:p>
    <w:p w:rsidR="00593FDD" w:rsidRPr="00CF5E42" w:rsidRDefault="00593FDD" w:rsidP="007870BF">
      <w:pPr>
        <w:widowControl w:val="0"/>
        <w:spacing w:after="0" w:line="240" w:lineRule="auto"/>
        <w:ind w:firstLine="709"/>
        <w:jc w:val="both"/>
        <w:rPr>
          <w:vertAlign w:val="superscript"/>
          <w:lang w:eastAsia="ru-RU"/>
        </w:rPr>
      </w:pPr>
      <w:r w:rsidRPr="00CF5E42">
        <w:rPr>
          <w:vertAlign w:val="superscript"/>
          <w:lang w:eastAsia="ru-RU"/>
        </w:rPr>
        <w:t xml:space="preserve">  (Ф.И.О. заявителя/представителя)          (подпись)</w:t>
      </w:r>
    </w:p>
    <w:p w:rsidR="00593FDD" w:rsidRPr="00CF5E42" w:rsidRDefault="00593FDD" w:rsidP="007870BF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CF5E42">
        <w:rPr>
          <w:lang w:eastAsia="ru-RU"/>
        </w:rPr>
        <w:t>____________________________________________________________</w:t>
      </w:r>
    </w:p>
    <w:p w:rsidR="00593FDD" w:rsidRPr="00CF5E42" w:rsidRDefault="00593FDD" w:rsidP="007870BF">
      <w:pPr>
        <w:widowControl w:val="0"/>
        <w:spacing w:after="0" w:line="240" w:lineRule="auto"/>
        <w:ind w:firstLine="709"/>
        <w:jc w:val="both"/>
        <w:rPr>
          <w:vertAlign w:val="superscript"/>
          <w:lang w:eastAsia="ru-RU"/>
        </w:rPr>
      </w:pPr>
      <w:r w:rsidRPr="00CF5E42">
        <w:rPr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</w:p>
    <w:p w:rsidR="00593FDD" w:rsidRDefault="00593FDD" w:rsidP="007870BF">
      <w:pPr>
        <w:spacing w:after="0"/>
        <w:ind w:firstLine="709"/>
        <w:jc w:val="both"/>
        <w:rPr>
          <w:b/>
          <w:bCs/>
          <w:lang w:eastAsia="ru-RU"/>
        </w:rPr>
      </w:pPr>
    </w:p>
    <w:p w:rsidR="00593FDD" w:rsidRDefault="00593FDD" w:rsidP="007870BF">
      <w:pPr>
        <w:spacing w:after="0"/>
        <w:ind w:firstLine="709"/>
        <w:jc w:val="both"/>
        <w:rPr>
          <w:b/>
          <w:bCs/>
          <w:lang w:eastAsia="ru-RU"/>
        </w:rPr>
      </w:pPr>
    </w:p>
    <w:p w:rsidR="00593FDD" w:rsidRDefault="00593FDD" w:rsidP="007870BF">
      <w:pPr>
        <w:spacing w:after="0"/>
        <w:ind w:firstLine="709"/>
        <w:jc w:val="both"/>
        <w:rPr>
          <w:b/>
          <w:bCs/>
          <w:lang w:eastAsia="ru-RU"/>
        </w:rPr>
      </w:pPr>
    </w:p>
    <w:p w:rsidR="00593FDD" w:rsidRPr="00412DE1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lang w:eastAsia="ru-RU"/>
        </w:rPr>
      </w:pPr>
      <w:r w:rsidRPr="00412DE1">
        <w:rPr>
          <w:lang w:eastAsia="ru-RU"/>
        </w:rPr>
        <w:t>Приложение № 1</w:t>
      </w:r>
    </w:p>
    <w:p w:rsidR="00593FDD" w:rsidRPr="00412DE1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lang w:eastAsia="ru-RU"/>
        </w:rPr>
      </w:pPr>
      <w:r w:rsidRPr="00412DE1">
        <w:rPr>
          <w:lang w:eastAsia="ru-RU"/>
        </w:rPr>
        <w:t xml:space="preserve">к Административному регламенту </w:t>
      </w:r>
    </w:p>
    <w:p w:rsidR="00593FDD" w:rsidRPr="00412DE1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lang w:eastAsia="ru-RU"/>
        </w:rPr>
      </w:pPr>
      <w:r w:rsidRPr="00412DE1">
        <w:rPr>
          <w:lang w:eastAsia="ru-RU"/>
        </w:rPr>
        <w:t>предоставления муниципальной услуги</w:t>
      </w:r>
    </w:p>
    <w:p w:rsidR="00F23873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color w:val="000000"/>
          <w:lang w:val="be-BY"/>
        </w:rPr>
      </w:pPr>
      <w:r w:rsidRPr="00412DE1">
        <w:rPr>
          <w:lang w:eastAsia="ru-RU"/>
        </w:rPr>
        <w:t xml:space="preserve"> </w:t>
      </w:r>
      <w:r w:rsidRPr="00412DE1">
        <w:rPr>
          <w:color w:val="000000"/>
          <w:lang w:val="be-BY"/>
        </w:rPr>
        <w:t xml:space="preserve">в </w:t>
      </w:r>
      <w:r w:rsidRPr="00412DE1">
        <w:rPr>
          <w:color w:val="000000"/>
        </w:rPr>
        <w:t>Администрации</w:t>
      </w:r>
      <w:r w:rsidR="00F23873">
        <w:rPr>
          <w:color w:val="000000"/>
          <w:lang w:val="be-BY"/>
        </w:rPr>
        <w:t xml:space="preserve"> сельского поселения</w:t>
      </w:r>
    </w:p>
    <w:p w:rsidR="00F23873" w:rsidRDefault="00F23873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color w:val="000000"/>
          <w:lang w:val="be-BY"/>
        </w:rPr>
      </w:pPr>
      <w:r>
        <w:rPr>
          <w:color w:val="000000"/>
          <w:lang w:val="be-BY"/>
        </w:rPr>
        <w:t>Иликовский сельсовет</w:t>
      </w:r>
    </w:p>
    <w:p w:rsidR="00593FDD" w:rsidRPr="00412DE1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color w:val="000000"/>
          <w:lang w:val="be-BY"/>
        </w:rPr>
      </w:pPr>
      <w:r w:rsidRPr="00412DE1">
        <w:rPr>
          <w:color w:val="000000"/>
          <w:lang w:val="be-BY"/>
        </w:rPr>
        <w:t xml:space="preserve"> муниципального района </w:t>
      </w:r>
    </w:p>
    <w:p w:rsidR="00593FDD" w:rsidRPr="00412DE1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color w:val="000000"/>
          <w:lang w:val="be-BY"/>
        </w:rPr>
      </w:pPr>
      <w:r w:rsidRPr="00412DE1">
        <w:rPr>
          <w:color w:val="000000"/>
          <w:lang w:val="be-BY"/>
        </w:rPr>
        <w:t>Благовещенский район</w:t>
      </w:r>
    </w:p>
    <w:p w:rsidR="00593FDD" w:rsidRPr="00412DE1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color w:val="000000"/>
          <w:lang w:val="be-BY"/>
        </w:rPr>
      </w:pPr>
      <w:r w:rsidRPr="00412DE1">
        <w:rPr>
          <w:color w:val="000000"/>
          <w:lang w:val="be-BY"/>
        </w:rPr>
        <w:t xml:space="preserve"> Республики Башкортостан</w:t>
      </w:r>
    </w:p>
    <w:p w:rsidR="00593FDD" w:rsidRPr="00412DE1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</w:pPr>
      <w:r w:rsidRPr="00412DE1">
        <w:rPr>
          <w:lang w:eastAsia="ru-RU"/>
        </w:rPr>
        <w:t xml:space="preserve"> «</w:t>
      </w:r>
      <w:r w:rsidRPr="00412DE1">
        <w:t xml:space="preserve">Предоставление в установленном порядке </w:t>
      </w:r>
    </w:p>
    <w:p w:rsidR="00593FDD" w:rsidRPr="00412DE1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</w:pPr>
      <w:r w:rsidRPr="00412DE1">
        <w:t xml:space="preserve">жилых помещений </w:t>
      </w:r>
    </w:p>
    <w:p w:rsidR="00593FDD" w:rsidRPr="00412DE1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</w:pPr>
      <w:r w:rsidRPr="00412DE1">
        <w:t xml:space="preserve">муниципального жилищного фонда </w:t>
      </w:r>
    </w:p>
    <w:p w:rsidR="00593FDD" w:rsidRPr="00412DE1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lang w:eastAsia="ru-RU"/>
        </w:rPr>
      </w:pPr>
      <w:r w:rsidRPr="00412DE1">
        <w:t>по договорам социального найма</w:t>
      </w:r>
      <w:r w:rsidRPr="00412DE1">
        <w:rPr>
          <w:lang w:eastAsia="ru-RU"/>
        </w:rPr>
        <w:t>»</w:t>
      </w:r>
    </w:p>
    <w:p w:rsidR="00593FDD" w:rsidRPr="00CF5E42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lang w:eastAsia="ru-RU"/>
        </w:rPr>
      </w:pPr>
    </w:p>
    <w:p w:rsidR="00F23873" w:rsidRDefault="00F23873" w:rsidP="00F23873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lang w:eastAsia="ru-RU"/>
        </w:rPr>
      </w:pPr>
      <w:r w:rsidRPr="00C900D9">
        <w:rPr>
          <w:lang w:eastAsia="ru-RU"/>
        </w:rPr>
        <w:t xml:space="preserve">Главе </w:t>
      </w:r>
      <w:r>
        <w:rPr>
          <w:lang w:eastAsia="ru-RU"/>
        </w:rPr>
        <w:t>сельского поселения</w:t>
      </w:r>
    </w:p>
    <w:p w:rsidR="00F23873" w:rsidRPr="00C900D9" w:rsidRDefault="00F23873" w:rsidP="00F23873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lang w:eastAsia="ru-RU"/>
        </w:rPr>
      </w:pPr>
      <w:r>
        <w:rPr>
          <w:lang w:eastAsia="ru-RU"/>
        </w:rPr>
        <w:t xml:space="preserve">Иликовский сельсовет </w:t>
      </w:r>
    </w:p>
    <w:p w:rsidR="00F23873" w:rsidRPr="00C900D9" w:rsidRDefault="00F23873" w:rsidP="00F23873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color w:val="000000"/>
          <w:lang w:val="be-BY"/>
        </w:rPr>
      </w:pPr>
      <w:r>
        <w:rPr>
          <w:color w:val="000000"/>
          <w:lang w:val="be-BY"/>
        </w:rPr>
        <w:t>м</w:t>
      </w:r>
      <w:r w:rsidRPr="00C900D9">
        <w:rPr>
          <w:color w:val="000000"/>
          <w:lang w:val="be-BY"/>
        </w:rPr>
        <w:t xml:space="preserve">униципального района </w:t>
      </w:r>
    </w:p>
    <w:p w:rsidR="00F23873" w:rsidRPr="00C900D9" w:rsidRDefault="00F23873" w:rsidP="00F23873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color w:val="000000"/>
          <w:lang w:val="be-BY"/>
        </w:rPr>
      </w:pPr>
      <w:r w:rsidRPr="00C900D9">
        <w:rPr>
          <w:color w:val="000000"/>
          <w:lang w:val="be-BY"/>
        </w:rPr>
        <w:t xml:space="preserve">Благовещенский район </w:t>
      </w:r>
    </w:p>
    <w:p w:rsidR="00F23873" w:rsidRDefault="00F23873" w:rsidP="00F23873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lang w:eastAsia="ru-RU"/>
        </w:rPr>
      </w:pPr>
      <w:r w:rsidRPr="00C900D9">
        <w:rPr>
          <w:color w:val="000000"/>
          <w:lang w:val="be-BY"/>
        </w:rPr>
        <w:t>Республики Башкортостан</w:t>
      </w:r>
      <w:r w:rsidRPr="00C900D9">
        <w:rPr>
          <w:lang w:eastAsia="ru-RU"/>
        </w:rPr>
        <w:t xml:space="preserve"> </w:t>
      </w:r>
    </w:p>
    <w:p w:rsidR="00593FDD" w:rsidRPr="00CF5E42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lang w:eastAsia="ru-RU"/>
        </w:rPr>
      </w:pPr>
    </w:p>
    <w:p w:rsidR="00593FDD" w:rsidRPr="00CF5E42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lang w:eastAsia="ru-RU"/>
        </w:rPr>
      </w:pPr>
      <w:r w:rsidRPr="00CF5E42">
        <w:rPr>
          <w:lang w:eastAsia="ru-RU"/>
        </w:rPr>
        <w:t>_____________________________</w:t>
      </w:r>
    </w:p>
    <w:p w:rsidR="00593FDD" w:rsidRPr="00CF5E42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lang w:eastAsia="ru-RU"/>
        </w:rPr>
      </w:pPr>
      <w:r w:rsidRPr="00CF5E42">
        <w:rPr>
          <w:lang w:eastAsia="ru-RU"/>
        </w:rPr>
        <w:t>_____________________________</w:t>
      </w:r>
    </w:p>
    <w:p w:rsidR="00593FDD" w:rsidRPr="00CF5E42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lang w:eastAsia="ru-RU"/>
        </w:rPr>
      </w:pPr>
      <w:r w:rsidRPr="00CF5E42">
        <w:rPr>
          <w:lang w:eastAsia="ru-RU"/>
        </w:rPr>
        <w:t>_____________________________</w:t>
      </w:r>
    </w:p>
    <w:p w:rsidR="00593FDD" w:rsidRPr="00CF5E42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lang w:eastAsia="ru-RU"/>
        </w:rPr>
      </w:pPr>
      <w:r w:rsidRPr="00CF5E42">
        <w:rPr>
          <w:lang w:eastAsia="ru-RU"/>
        </w:rPr>
        <w:t>_____________________________</w:t>
      </w:r>
    </w:p>
    <w:p w:rsidR="00593FDD" w:rsidRPr="00CF5E42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lang w:eastAsia="ru-RU"/>
        </w:rPr>
      </w:pPr>
      <w:r w:rsidRPr="00CF5E42">
        <w:rPr>
          <w:lang w:eastAsia="ru-RU"/>
        </w:rPr>
        <w:t>_____________________________</w:t>
      </w:r>
    </w:p>
    <w:p w:rsidR="00593FDD" w:rsidRPr="00CF5E42" w:rsidRDefault="00593FDD" w:rsidP="00C900D9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vertAlign w:val="superscript"/>
          <w:lang w:eastAsia="ru-RU"/>
        </w:rPr>
      </w:pPr>
      <w:r w:rsidRPr="00CF5E42">
        <w:rPr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593FDD" w:rsidRPr="00B863CE" w:rsidRDefault="00593FDD" w:rsidP="007870BF">
      <w:pPr>
        <w:spacing w:after="0"/>
        <w:ind w:firstLine="709"/>
        <w:jc w:val="both"/>
        <w:rPr>
          <w:b/>
          <w:bCs/>
          <w:sz w:val="18"/>
          <w:szCs w:val="18"/>
        </w:rPr>
      </w:pPr>
    </w:p>
    <w:p w:rsidR="00593FDD" w:rsidRPr="00B863CE" w:rsidRDefault="00593FDD" w:rsidP="00C900D9">
      <w:pPr>
        <w:spacing w:after="0"/>
        <w:ind w:firstLine="709"/>
        <w:jc w:val="center"/>
        <w:rPr>
          <w:sz w:val="18"/>
          <w:szCs w:val="18"/>
        </w:rPr>
      </w:pPr>
      <w:r w:rsidRPr="00B863CE">
        <w:rPr>
          <w:sz w:val="18"/>
          <w:szCs w:val="18"/>
        </w:rPr>
        <w:t>ЗАЯВЛЕНИЕ</w:t>
      </w:r>
    </w:p>
    <w:p w:rsidR="00593FDD" w:rsidRPr="00B863CE" w:rsidRDefault="00593FDD" w:rsidP="00C900D9">
      <w:pPr>
        <w:spacing w:after="0"/>
        <w:ind w:firstLine="709"/>
        <w:jc w:val="center"/>
        <w:rPr>
          <w:sz w:val="18"/>
          <w:szCs w:val="18"/>
        </w:rPr>
      </w:pPr>
      <w:r w:rsidRPr="00B863CE">
        <w:rPr>
          <w:sz w:val="18"/>
          <w:szCs w:val="18"/>
        </w:rPr>
        <w:t>о согласии на обработку персональных данных</w:t>
      </w:r>
    </w:p>
    <w:p w:rsidR="00593FDD" w:rsidRPr="00B863CE" w:rsidRDefault="00593FDD" w:rsidP="00C900D9">
      <w:pPr>
        <w:spacing w:after="0"/>
        <w:ind w:firstLine="709"/>
        <w:jc w:val="center"/>
        <w:rPr>
          <w:sz w:val="18"/>
          <w:szCs w:val="18"/>
        </w:rPr>
      </w:pPr>
      <w:r w:rsidRPr="00B863CE">
        <w:rPr>
          <w:sz w:val="18"/>
          <w:szCs w:val="18"/>
        </w:rPr>
        <w:t>лиц, не являющихся заявителями</w:t>
      </w:r>
    </w:p>
    <w:p w:rsidR="00593FDD" w:rsidRPr="00B863CE" w:rsidRDefault="00593FDD" w:rsidP="007870BF">
      <w:pPr>
        <w:spacing w:after="0"/>
        <w:ind w:firstLine="709"/>
        <w:jc w:val="both"/>
        <w:rPr>
          <w:b/>
          <w:bCs/>
          <w:sz w:val="20"/>
          <w:szCs w:val="20"/>
        </w:rPr>
      </w:pPr>
    </w:p>
    <w:p w:rsidR="00593FDD" w:rsidRPr="00B863CE" w:rsidRDefault="00593FDD" w:rsidP="007870BF">
      <w:pPr>
        <w:spacing w:after="0"/>
        <w:ind w:firstLine="709"/>
        <w:jc w:val="both"/>
        <w:rPr>
          <w:noProof/>
          <w:sz w:val="18"/>
          <w:szCs w:val="18"/>
        </w:rPr>
      </w:pPr>
      <w:r w:rsidRPr="00B863CE">
        <w:rPr>
          <w:noProof/>
          <w:sz w:val="18"/>
          <w:szCs w:val="18"/>
        </w:rPr>
        <w:t>Я, _______________________________________________________________________________________________________</w:t>
      </w:r>
    </w:p>
    <w:p w:rsidR="00593FDD" w:rsidRPr="00B863CE" w:rsidRDefault="00593FDD" w:rsidP="007870BF">
      <w:pPr>
        <w:spacing w:after="0"/>
        <w:ind w:firstLine="709"/>
        <w:jc w:val="both"/>
        <w:rPr>
          <w:noProof/>
          <w:sz w:val="15"/>
          <w:szCs w:val="15"/>
        </w:rPr>
      </w:pPr>
      <w:r w:rsidRPr="00B863CE">
        <w:rPr>
          <w:noProof/>
          <w:sz w:val="15"/>
          <w:szCs w:val="15"/>
        </w:rPr>
        <w:t>(Ф.И.О. полностью)</w:t>
      </w:r>
    </w:p>
    <w:p w:rsidR="00593FDD" w:rsidRPr="00B863CE" w:rsidRDefault="00593FDD" w:rsidP="007870BF">
      <w:pPr>
        <w:spacing w:after="0"/>
        <w:ind w:firstLine="709"/>
        <w:jc w:val="both"/>
        <w:rPr>
          <w:noProof/>
          <w:sz w:val="15"/>
          <w:szCs w:val="15"/>
        </w:rPr>
      </w:pPr>
    </w:p>
    <w:p w:rsidR="00593FDD" w:rsidRPr="00B863CE" w:rsidRDefault="00593FDD" w:rsidP="007870BF">
      <w:pPr>
        <w:spacing w:after="0"/>
        <w:ind w:firstLine="709"/>
        <w:jc w:val="both"/>
        <w:rPr>
          <w:noProof/>
          <w:sz w:val="18"/>
          <w:szCs w:val="18"/>
        </w:rPr>
      </w:pPr>
      <w:r w:rsidRPr="00B863CE">
        <w:rPr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593FDD" w:rsidRPr="00B863CE" w:rsidRDefault="00593FDD" w:rsidP="007870BF">
      <w:pPr>
        <w:spacing w:after="0"/>
        <w:ind w:firstLine="709"/>
        <w:jc w:val="both"/>
        <w:rPr>
          <w:noProof/>
          <w:sz w:val="18"/>
          <w:szCs w:val="18"/>
        </w:rPr>
      </w:pPr>
    </w:p>
    <w:p w:rsidR="00593FDD" w:rsidRPr="00B863CE" w:rsidRDefault="00593FDD" w:rsidP="007870BF">
      <w:pPr>
        <w:spacing w:after="0"/>
        <w:ind w:firstLine="709"/>
        <w:jc w:val="both"/>
        <w:rPr>
          <w:noProof/>
          <w:sz w:val="20"/>
          <w:szCs w:val="20"/>
        </w:rPr>
      </w:pPr>
      <w:r w:rsidRPr="00B863CE">
        <w:rPr>
          <w:noProof/>
          <w:sz w:val="18"/>
          <w:szCs w:val="18"/>
        </w:rPr>
        <w:t>кем  выдан_</w:t>
      </w:r>
      <w:r w:rsidRPr="00B863CE">
        <w:rPr>
          <w:noProof/>
          <w:sz w:val="20"/>
          <w:szCs w:val="20"/>
        </w:rPr>
        <w:t>____________________________________________________________________________________</w:t>
      </w:r>
    </w:p>
    <w:p w:rsidR="00593FDD" w:rsidRPr="00B863CE" w:rsidRDefault="00593FDD" w:rsidP="007870BF">
      <w:pPr>
        <w:spacing w:after="0"/>
        <w:ind w:firstLine="709"/>
        <w:jc w:val="both"/>
        <w:rPr>
          <w:sz w:val="15"/>
          <w:szCs w:val="15"/>
        </w:rPr>
      </w:pPr>
      <w:r w:rsidRPr="00B863CE">
        <w:t>_______________________________________________________________</w:t>
      </w:r>
      <w:r w:rsidRPr="00B863CE">
        <w:rPr>
          <w:sz w:val="20"/>
          <w:szCs w:val="20"/>
        </w:rPr>
        <w:tab/>
      </w:r>
      <w:r w:rsidRPr="00B863CE">
        <w:rPr>
          <w:sz w:val="20"/>
          <w:szCs w:val="20"/>
        </w:rPr>
        <w:tab/>
      </w:r>
      <w:r w:rsidRPr="00B863CE">
        <w:rPr>
          <w:sz w:val="20"/>
          <w:szCs w:val="20"/>
        </w:rPr>
        <w:tab/>
      </w:r>
      <w:r w:rsidRPr="00B863CE">
        <w:rPr>
          <w:sz w:val="15"/>
          <w:szCs w:val="15"/>
        </w:rPr>
        <w:t xml:space="preserve">   (реквизиты доверенности, документа, подтверждающего полномочия законного представителя)</w:t>
      </w:r>
    </w:p>
    <w:p w:rsidR="00593FDD" w:rsidRPr="00B863CE" w:rsidRDefault="00593FDD" w:rsidP="007870BF">
      <w:pPr>
        <w:spacing w:after="0"/>
        <w:ind w:firstLine="709"/>
        <w:jc w:val="both"/>
        <w:rPr>
          <w:sz w:val="18"/>
          <w:szCs w:val="18"/>
        </w:rPr>
      </w:pPr>
      <w:r w:rsidRPr="00B863CE">
        <w:rPr>
          <w:sz w:val="18"/>
          <w:szCs w:val="18"/>
        </w:rPr>
        <w:t>член семьи заявителя *  ____________________________________________________________________________________________</w:t>
      </w:r>
    </w:p>
    <w:p w:rsidR="00593FDD" w:rsidRPr="00B863CE" w:rsidRDefault="00593FDD" w:rsidP="00C900D9">
      <w:pPr>
        <w:spacing w:after="0"/>
        <w:jc w:val="both"/>
        <w:rPr>
          <w:sz w:val="20"/>
          <w:szCs w:val="20"/>
        </w:rPr>
      </w:pPr>
      <w:r w:rsidRPr="00B863CE">
        <w:rPr>
          <w:sz w:val="18"/>
          <w:szCs w:val="18"/>
        </w:rPr>
        <w:t>___________________________________________________________________________________________________</w:t>
      </w:r>
    </w:p>
    <w:p w:rsidR="00593FDD" w:rsidRPr="00B863CE" w:rsidRDefault="00593FDD" w:rsidP="007870BF">
      <w:pPr>
        <w:spacing w:after="0"/>
        <w:ind w:firstLine="709"/>
        <w:jc w:val="both"/>
        <w:rPr>
          <w:sz w:val="15"/>
          <w:szCs w:val="15"/>
        </w:rPr>
      </w:pPr>
      <w:r w:rsidRPr="00B863CE">
        <w:rPr>
          <w:sz w:val="15"/>
          <w:szCs w:val="15"/>
        </w:rPr>
        <w:t>(Ф.И.О. заявителя на получение муниципальной услуги)</w:t>
      </w:r>
    </w:p>
    <w:p w:rsidR="00593FDD" w:rsidRPr="00B863CE" w:rsidRDefault="00593FDD" w:rsidP="007870BF">
      <w:pPr>
        <w:spacing w:after="0"/>
        <w:ind w:firstLine="709"/>
        <w:jc w:val="both"/>
        <w:rPr>
          <w:sz w:val="15"/>
          <w:szCs w:val="15"/>
        </w:rPr>
      </w:pPr>
    </w:p>
    <w:p w:rsidR="00593FDD" w:rsidRPr="00B863CE" w:rsidRDefault="00593FDD" w:rsidP="007870BF">
      <w:pPr>
        <w:spacing w:after="0"/>
        <w:ind w:firstLine="709"/>
        <w:jc w:val="both"/>
        <w:rPr>
          <w:sz w:val="18"/>
          <w:szCs w:val="18"/>
        </w:rPr>
      </w:pPr>
      <w:r w:rsidRPr="00B863CE">
        <w:rPr>
          <w:sz w:val="18"/>
          <w:szCs w:val="18"/>
        </w:rPr>
        <w:lastRenderedPageBreak/>
        <w:t>согласен (на)    на   обработку моих персональных  данных и персональных данных моих несовершеннолетних детей</w:t>
      </w:r>
      <w:r>
        <w:rPr>
          <w:sz w:val="18"/>
          <w:szCs w:val="18"/>
        </w:rPr>
        <w:t xml:space="preserve"> </w:t>
      </w:r>
      <w:r w:rsidRPr="00B863CE">
        <w:rPr>
          <w:sz w:val="18"/>
          <w:szCs w:val="18"/>
        </w:rPr>
        <w:t>(опекаемых,подопечных)_______________________________________________________________________________</w:t>
      </w:r>
    </w:p>
    <w:p w:rsidR="00593FDD" w:rsidRPr="00B863CE" w:rsidRDefault="00593FDD" w:rsidP="00C900D9">
      <w:pPr>
        <w:tabs>
          <w:tab w:val="left" w:pos="4489"/>
        </w:tabs>
        <w:spacing w:after="0"/>
        <w:ind w:firstLine="709"/>
        <w:jc w:val="center"/>
        <w:rPr>
          <w:sz w:val="15"/>
          <w:szCs w:val="15"/>
        </w:rPr>
      </w:pPr>
      <w:r w:rsidRPr="00B863CE">
        <w:rPr>
          <w:sz w:val="15"/>
          <w:szCs w:val="15"/>
        </w:rPr>
        <w:t>(фамилия, имя, отчество)</w:t>
      </w:r>
    </w:p>
    <w:p w:rsidR="00593FDD" w:rsidRPr="00B863CE" w:rsidRDefault="00593FDD" w:rsidP="007870BF">
      <w:pPr>
        <w:tabs>
          <w:tab w:val="left" w:pos="4489"/>
        </w:tabs>
        <w:spacing w:after="0"/>
        <w:ind w:firstLine="709"/>
        <w:jc w:val="both"/>
        <w:rPr>
          <w:sz w:val="15"/>
          <w:szCs w:val="15"/>
        </w:rPr>
      </w:pPr>
    </w:p>
    <w:p w:rsidR="00593FDD" w:rsidRPr="00B863CE" w:rsidRDefault="00593FDD" w:rsidP="007870BF">
      <w:pPr>
        <w:spacing w:after="0"/>
        <w:ind w:firstLine="709"/>
        <w:jc w:val="both"/>
        <w:rPr>
          <w:sz w:val="18"/>
          <w:szCs w:val="18"/>
        </w:rPr>
      </w:pPr>
      <w:r w:rsidRPr="00B863CE">
        <w:rPr>
          <w:sz w:val="18"/>
          <w:szCs w:val="18"/>
        </w:rPr>
        <w:t xml:space="preserve">Администрацией </w:t>
      </w:r>
      <w:r>
        <w:rPr>
          <w:sz w:val="18"/>
          <w:szCs w:val="18"/>
        </w:rPr>
        <w:t>Муниципального района Благовещенский район Республики Башкортостан</w:t>
      </w:r>
      <w:r w:rsidRPr="00B863CE">
        <w:rPr>
          <w:sz w:val="18"/>
          <w:szCs w:val="18"/>
        </w:rPr>
        <w:t xml:space="preserve">, иными органами и организациями  с целью </w:t>
      </w:r>
      <w:r>
        <w:rPr>
          <w:sz w:val="18"/>
          <w:szCs w:val="18"/>
        </w:rPr>
        <w:t>п</w:t>
      </w:r>
      <w:r w:rsidRPr="00C900D9">
        <w:rPr>
          <w:sz w:val="18"/>
          <w:szCs w:val="18"/>
        </w:rPr>
        <w:t>редоставлени</w:t>
      </w:r>
      <w:r>
        <w:rPr>
          <w:sz w:val="18"/>
          <w:szCs w:val="18"/>
        </w:rPr>
        <w:t>я</w:t>
      </w:r>
      <w:r w:rsidRPr="00C900D9">
        <w:rPr>
          <w:sz w:val="18"/>
          <w:szCs w:val="18"/>
        </w:rPr>
        <w:t xml:space="preserve"> в установленном порядке жилых помещений муниципального жилищного фонда по договорам социального найма</w:t>
      </w:r>
      <w:r>
        <w:rPr>
          <w:sz w:val="18"/>
          <w:szCs w:val="18"/>
        </w:rPr>
        <w:t xml:space="preserve"> </w:t>
      </w:r>
      <w:r w:rsidRPr="00B863CE">
        <w:rPr>
          <w:sz w:val="18"/>
          <w:szCs w:val="18"/>
        </w:rPr>
        <w:t>в следующем объеме:</w:t>
      </w:r>
    </w:p>
    <w:p w:rsidR="00593FDD" w:rsidRPr="00B863CE" w:rsidRDefault="00593FDD" w:rsidP="007870BF">
      <w:pPr>
        <w:numPr>
          <w:ilvl w:val="0"/>
          <w:numId w:val="19"/>
        </w:numPr>
        <w:tabs>
          <w:tab w:val="num" w:pos="1080"/>
        </w:tabs>
        <w:spacing w:after="0"/>
        <w:ind w:left="0" w:firstLine="709"/>
        <w:jc w:val="both"/>
        <w:rPr>
          <w:sz w:val="18"/>
          <w:szCs w:val="18"/>
        </w:rPr>
      </w:pPr>
      <w:r w:rsidRPr="00B863CE">
        <w:rPr>
          <w:sz w:val="18"/>
          <w:szCs w:val="18"/>
        </w:rPr>
        <w:t>фамилия, имя, отчество;</w:t>
      </w:r>
    </w:p>
    <w:p w:rsidR="00593FDD" w:rsidRPr="00B863CE" w:rsidRDefault="00593FDD" w:rsidP="007870BF">
      <w:pPr>
        <w:numPr>
          <w:ilvl w:val="0"/>
          <w:numId w:val="19"/>
        </w:numPr>
        <w:tabs>
          <w:tab w:val="num" w:pos="1080"/>
        </w:tabs>
        <w:spacing w:after="0"/>
        <w:ind w:left="0" w:firstLine="709"/>
        <w:jc w:val="both"/>
        <w:rPr>
          <w:sz w:val="18"/>
          <w:szCs w:val="18"/>
        </w:rPr>
      </w:pPr>
      <w:r w:rsidRPr="00B863CE">
        <w:rPr>
          <w:sz w:val="18"/>
          <w:szCs w:val="18"/>
        </w:rPr>
        <w:t>дата рождения;</w:t>
      </w:r>
    </w:p>
    <w:p w:rsidR="00593FDD" w:rsidRPr="00B863CE" w:rsidRDefault="00593FDD" w:rsidP="007870BF">
      <w:pPr>
        <w:numPr>
          <w:ilvl w:val="0"/>
          <w:numId w:val="19"/>
        </w:numPr>
        <w:tabs>
          <w:tab w:val="num" w:pos="1080"/>
        </w:tabs>
        <w:spacing w:after="0"/>
        <w:ind w:left="0" w:firstLine="709"/>
        <w:jc w:val="both"/>
        <w:rPr>
          <w:sz w:val="18"/>
          <w:szCs w:val="18"/>
        </w:rPr>
      </w:pPr>
      <w:r w:rsidRPr="00B863CE">
        <w:rPr>
          <w:sz w:val="18"/>
          <w:szCs w:val="18"/>
        </w:rPr>
        <w:t>адрес места жительства;</w:t>
      </w:r>
    </w:p>
    <w:p w:rsidR="00593FDD" w:rsidRPr="00B863CE" w:rsidRDefault="00593FDD" w:rsidP="007870BF">
      <w:pPr>
        <w:numPr>
          <w:ilvl w:val="0"/>
          <w:numId w:val="19"/>
        </w:numPr>
        <w:tabs>
          <w:tab w:val="num" w:pos="1080"/>
        </w:tabs>
        <w:spacing w:after="0"/>
        <w:ind w:left="0" w:firstLine="709"/>
        <w:jc w:val="both"/>
        <w:rPr>
          <w:sz w:val="18"/>
          <w:szCs w:val="18"/>
        </w:rPr>
      </w:pPr>
      <w:r w:rsidRPr="00B863CE">
        <w:rPr>
          <w:sz w:val="18"/>
          <w:szCs w:val="18"/>
        </w:rPr>
        <w:t>серия, номер и дата выдачи паспорта, наименование выдавшего паспорт органа (иного доку</w:t>
      </w:r>
      <w:r>
        <w:rPr>
          <w:sz w:val="18"/>
          <w:szCs w:val="18"/>
        </w:rPr>
        <w:t>мента, удостоверяющего личность)</w:t>
      </w:r>
    </w:p>
    <w:p w:rsidR="00593FDD" w:rsidRPr="00B863CE" w:rsidRDefault="00593FDD" w:rsidP="007870BF">
      <w:pPr>
        <w:numPr>
          <w:ilvl w:val="0"/>
          <w:numId w:val="19"/>
        </w:numPr>
        <w:tabs>
          <w:tab w:val="num" w:pos="1080"/>
        </w:tabs>
        <w:spacing w:after="0"/>
        <w:ind w:left="0" w:firstLine="709"/>
        <w:jc w:val="both"/>
        <w:rPr>
          <w:sz w:val="18"/>
          <w:szCs w:val="18"/>
        </w:rPr>
      </w:pPr>
      <w:r w:rsidRPr="00B863CE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593FDD" w:rsidRPr="00B863CE" w:rsidRDefault="00593FDD" w:rsidP="007870BF">
      <w:pPr>
        <w:spacing w:after="0"/>
        <w:ind w:firstLine="709"/>
        <w:jc w:val="both"/>
        <w:rPr>
          <w:noProof/>
          <w:sz w:val="18"/>
          <w:szCs w:val="18"/>
        </w:rPr>
      </w:pPr>
      <w:r w:rsidRPr="00B863CE">
        <w:rPr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93FDD" w:rsidRPr="00B863CE" w:rsidRDefault="00593FDD" w:rsidP="007870BF">
      <w:pPr>
        <w:spacing w:after="0"/>
        <w:ind w:firstLine="709"/>
        <w:jc w:val="both"/>
        <w:rPr>
          <w:noProof/>
          <w:sz w:val="18"/>
          <w:szCs w:val="18"/>
        </w:rPr>
      </w:pPr>
      <w:r w:rsidRPr="00B863CE">
        <w:rPr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93FDD" w:rsidRPr="00B863CE" w:rsidRDefault="00593FDD" w:rsidP="007870BF">
      <w:pPr>
        <w:spacing w:after="0"/>
        <w:ind w:firstLine="709"/>
        <w:jc w:val="both"/>
        <w:rPr>
          <w:sz w:val="18"/>
          <w:szCs w:val="18"/>
        </w:rPr>
      </w:pPr>
      <w:r w:rsidRPr="00B863CE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593FDD" w:rsidRPr="00B863CE" w:rsidRDefault="00593FDD" w:rsidP="007870BF">
      <w:pPr>
        <w:spacing w:after="0"/>
        <w:ind w:firstLine="709"/>
        <w:jc w:val="both"/>
        <w:rPr>
          <w:noProof/>
          <w:sz w:val="18"/>
          <w:szCs w:val="18"/>
        </w:rPr>
      </w:pPr>
      <w:r w:rsidRPr="00B863CE">
        <w:rPr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 w:rsidRPr="002B03C9">
        <w:rPr>
          <w:noProof/>
          <w:sz w:val="18"/>
          <w:szCs w:val="18"/>
        </w:rPr>
        <w:t>А</w:t>
      </w:r>
      <w:r w:rsidRPr="002B03C9">
        <w:rPr>
          <w:sz w:val="18"/>
          <w:szCs w:val="18"/>
        </w:rPr>
        <w:t>дминистрацию Муниципального района Благовещенский район Республики Башкортостан</w:t>
      </w:r>
      <w:r w:rsidRPr="00B863CE">
        <w:rPr>
          <w:noProof/>
          <w:sz w:val="18"/>
          <w:szCs w:val="18"/>
        </w:rPr>
        <w:t xml:space="preserve">. </w:t>
      </w:r>
    </w:p>
    <w:p w:rsidR="00593FDD" w:rsidRPr="00B863CE" w:rsidRDefault="00593FDD" w:rsidP="007870BF">
      <w:pPr>
        <w:spacing w:after="0"/>
        <w:ind w:firstLine="709"/>
        <w:jc w:val="both"/>
        <w:rPr>
          <w:sz w:val="18"/>
          <w:szCs w:val="18"/>
        </w:rPr>
      </w:pPr>
    </w:p>
    <w:p w:rsidR="00593FDD" w:rsidRPr="00B863CE" w:rsidRDefault="00593FDD" w:rsidP="007870BF">
      <w:pPr>
        <w:spacing w:after="0"/>
        <w:ind w:firstLine="709"/>
        <w:jc w:val="both"/>
        <w:rPr>
          <w:sz w:val="20"/>
          <w:szCs w:val="20"/>
        </w:rPr>
      </w:pPr>
      <w:r w:rsidRPr="00B863CE">
        <w:rPr>
          <w:sz w:val="20"/>
          <w:szCs w:val="20"/>
        </w:rPr>
        <w:t>«_______»___________20___г._______________/____________________________/</w:t>
      </w:r>
    </w:p>
    <w:p w:rsidR="00593FDD" w:rsidRPr="00B863CE" w:rsidRDefault="00593FDD" w:rsidP="007870BF">
      <w:pPr>
        <w:spacing w:after="0"/>
        <w:ind w:firstLine="709"/>
        <w:jc w:val="both"/>
        <w:rPr>
          <w:sz w:val="15"/>
          <w:szCs w:val="15"/>
        </w:rPr>
      </w:pPr>
      <w:r w:rsidRPr="00B863CE">
        <w:rPr>
          <w:sz w:val="15"/>
          <w:szCs w:val="15"/>
        </w:rPr>
        <w:t xml:space="preserve">    подпись</w:t>
      </w:r>
      <w:r w:rsidRPr="00B863CE">
        <w:rPr>
          <w:sz w:val="15"/>
          <w:szCs w:val="15"/>
        </w:rPr>
        <w:tab/>
        <w:t xml:space="preserve">                              расшифровка подписи</w:t>
      </w:r>
    </w:p>
    <w:p w:rsidR="00593FDD" w:rsidRPr="00B863CE" w:rsidRDefault="00593FDD" w:rsidP="007870BF">
      <w:pPr>
        <w:spacing w:after="0"/>
        <w:ind w:firstLine="709"/>
        <w:jc w:val="both"/>
        <w:rPr>
          <w:sz w:val="15"/>
          <w:szCs w:val="15"/>
        </w:rPr>
      </w:pPr>
    </w:p>
    <w:p w:rsidR="00593FDD" w:rsidRPr="00B863CE" w:rsidRDefault="00593FDD" w:rsidP="007870BF">
      <w:pPr>
        <w:spacing w:after="0"/>
        <w:ind w:firstLine="709"/>
        <w:jc w:val="both"/>
        <w:rPr>
          <w:sz w:val="20"/>
          <w:szCs w:val="20"/>
        </w:rPr>
      </w:pPr>
      <w:r w:rsidRPr="00B863CE">
        <w:rPr>
          <w:sz w:val="18"/>
          <w:szCs w:val="18"/>
        </w:rPr>
        <w:t>Принял: «_____</w:t>
      </w:r>
      <w:r w:rsidRPr="00B863CE">
        <w:rPr>
          <w:sz w:val="20"/>
          <w:szCs w:val="20"/>
        </w:rPr>
        <w:t>__»___________20___г. ____________________  ______________   /    ____________________/</w:t>
      </w:r>
    </w:p>
    <w:p w:rsidR="00593FDD" w:rsidRPr="00B863CE" w:rsidRDefault="00593FDD" w:rsidP="007870BF">
      <w:pPr>
        <w:spacing w:after="0"/>
        <w:ind w:firstLine="709"/>
        <w:jc w:val="both"/>
        <w:rPr>
          <w:sz w:val="15"/>
          <w:szCs w:val="15"/>
        </w:rPr>
      </w:pPr>
      <w:r w:rsidRPr="00B863CE">
        <w:rPr>
          <w:sz w:val="20"/>
          <w:szCs w:val="20"/>
        </w:rPr>
        <w:tab/>
      </w:r>
      <w:r w:rsidRPr="00B863CE">
        <w:rPr>
          <w:sz w:val="20"/>
          <w:szCs w:val="20"/>
        </w:rPr>
        <w:tab/>
      </w:r>
      <w:r w:rsidRPr="00B863CE">
        <w:rPr>
          <w:sz w:val="20"/>
          <w:szCs w:val="20"/>
        </w:rPr>
        <w:tab/>
      </w:r>
      <w:r w:rsidRPr="00B863CE">
        <w:rPr>
          <w:sz w:val="20"/>
          <w:szCs w:val="20"/>
        </w:rPr>
        <w:tab/>
      </w:r>
      <w:r w:rsidRPr="00B863CE">
        <w:rPr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593FDD" w:rsidRPr="00B863CE" w:rsidRDefault="00593FDD" w:rsidP="007870BF">
      <w:pPr>
        <w:spacing w:after="0"/>
        <w:ind w:firstLine="709"/>
        <w:jc w:val="both"/>
      </w:pPr>
      <w:r w:rsidRPr="00B863CE">
        <w:t>________________________________________________________________________</w:t>
      </w:r>
    </w:p>
    <w:p w:rsidR="00593FDD" w:rsidRPr="00B863CE" w:rsidRDefault="00593FDD" w:rsidP="007870BF">
      <w:pPr>
        <w:spacing w:after="0"/>
        <w:ind w:firstLine="709"/>
        <w:jc w:val="both"/>
      </w:pPr>
      <w:r w:rsidRPr="00B863CE">
        <w:t xml:space="preserve">* </w:t>
      </w:r>
      <w:r w:rsidRPr="00B863CE">
        <w:rPr>
          <w:sz w:val="16"/>
          <w:szCs w:val="16"/>
        </w:rPr>
        <w:t>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593FDD" w:rsidRPr="00B863CE" w:rsidRDefault="00593FDD" w:rsidP="007870BF">
      <w:pPr>
        <w:spacing w:after="0"/>
        <w:ind w:firstLine="709"/>
        <w:jc w:val="both"/>
      </w:pPr>
    </w:p>
    <w:p w:rsidR="00593FDD" w:rsidRPr="00AD493A" w:rsidRDefault="00593FDD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593FDD" w:rsidRPr="00AD493A" w:rsidRDefault="00593FDD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593FDD" w:rsidRPr="00AD493A" w:rsidRDefault="00593FDD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593FDD" w:rsidRPr="00AD493A" w:rsidRDefault="00593FDD" w:rsidP="007870B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593FDD" w:rsidRPr="00AD493A" w:rsidRDefault="00593FDD" w:rsidP="007870BF">
      <w:pPr>
        <w:widowControl w:val="0"/>
        <w:spacing w:after="0" w:line="240" w:lineRule="auto"/>
        <w:ind w:firstLine="709"/>
        <w:jc w:val="both"/>
        <w:rPr>
          <w:lang w:eastAsia="ru-RU"/>
        </w:rPr>
      </w:pPr>
    </w:p>
    <w:p w:rsidR="00593FDD" w:rsidRPr="00AD493A" w:rsidRDefault="00593FDD" w:rsidP="007870B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593FDD" w:rsidRPr="00AD493A" w:rsidSect="007F669E">
      <w:headerReference w:type="default" r:id="rId16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A60" w:rsidRDefault="003F0A60" w:rsidP="007753F7">
      <w:pPr>
        <w:spacing w:after="0" w:line="240" w:lineRule="auto"/>
      </w:pPr>
      <w:r>
        <w:separator/>
      </w:r>
    </w:p>
  </w:endnote>
  <w:endnote w:type="continuationSeparator" w:id="1">
    <w:p w:rsidR="003F0A60" w:rsidRDefault="003F0A60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A60" w:rsidRDefault="003F0A60" w:rsidP="007753F7">
      <w:pPr>
        <w:spacing w:after="0" w:line="240" w:lineRule="auto"/>
      </w:pPr>
      <w:r>
        <w:separator/>
      </w:r>
    </w:p>
  </w:footnote>
  <w:footnote w:type="continuationSeparator" w:id="1">
    <w:p w:rsidR="003F0A60" w:rsidRDefault="003F0A60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DD" w:rsidRDefault="00D7323C">
    <w:pPr>
      <w:pStyle w:val="af0"/>
      <w:jc w:val="center"/>
    </w:pPr>
    <w:fldSimple w:instr="PAGE   \* MERGEFORMAT">
      <w:r w:rsidR="00F23873">
        <w:rPr>
          <w:noProof/>
        </w:rPr>
        <w:t>45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410"/>
    <w:rsid w:val="00017335"/>
    <w:rsid w:val="0002209D"/>
    <w:rsid w:val="00024201"/>
    <w:rsid w:val="00025F16"/>
    <w:rsid w:val="00035C7D"/>
    <w:rsid w:val="00037E37"/>
    <w:rsid w:val="000464BD"/>
    <w:rsid w:val="0005376F"/>
    <w:rsid w:val="000563A0"/>
    <w:rsid w:val="000578E8"/>
    <w:rsid w:val="0007294C"/>
    <w:rsid w:val="00073986"/>
    <w:rsid w:val="00073DF5"/>
    <w:rsid w:val="00074B96"/>
    <w:rsid w:val="000772A3"/>
    <w:rsid w:val="00081C38"/>
    <w:rsid w:val="00091D15"/>
    <w:rsid w:val="000A1D90"/>
    <w:rsid w:val="000A2ED7"/>
    <w:rsid w:val="000A6FD1"/>
    <w:rsid w:val="000B58F1"/>
    <w:rsid w:val="000C0515"/>
    <w:rsid w:val="000C3288"/>
    <w:rsid w:val="000C3F6E"/>
    <w:rsid w:val="000C5D0A"/>
    <w:rsid w:val="000D7525"/>
    <w:rsid w:val="000D7F02"/>
    <w:rsid w:val="000E0082"/>
    <w:rsid w:val="000E7EDD"/>
    <w:rsid w:val="000F5EC8"/>
    <w:rsid w:val="001066FE"/>
    <w:rsid w:val="0011495D"/>
    <w:rsid w:val="00115839"/>
    <w:rsid w:val="00123EDE"/>
    <w:rsid w:val="0012505C"/>
    <w:rsid w:val="00133E22"/>
    <w:rsid w:val="00135F95"/>
    <w:rsid w:val="0013638A"/>
    <w:rsid w:val="00136E48"/>
    <w:rsid w:val="00140B4D"/>
    <w:rsid w:val="001750D3"/>
    <w:rsid w:val="00175318"/>
    <w:rsid w:val="001920D2"/>
    <w:rsid w:val="00193BF5"/>
    <w:rsid w:val="0019788B"/>
    <w:rsid w:val="001D04C5"/>
    <w:rsid w:val="001D3F28"/>
    <w:rsid w:val="001D6199"/>
    <w:rsid w:val="001E098C"/>
    <w:rsid w:val="001E0CC5"/>
    <w:rsid w:val="001F1028"/>
    <w:rsid w:val="00200C2C"/>
    <w:rsid w:val="002017FF"/>
    <w:rsid w:val="00210707"/>
    <w:rsid w:val="00237DE4"/>
    <w:rsid w:val="00245E14"/>
    <w:rsid w:val="0024766F"/>
    <w:rsid w:val="00247B62"/>
    <w:rsid w:val="0026066D"/>
    <w:rsid w:val="002626C7"/>
    <w:rsid w:val="002702D3"/>
    <w:rsid w:val="00272387"/>
    <w:rsid w:val="00273CAA"/>
    <w:rsid w:val="00277AAB"/>
    <w:rsid w:val="00282420"/>
    <w:rsid w:val="002901D8"/>
    <w:rsid w:val="00291BAE"/>
    <w:rsid w:val="0029269E"/>
    <w:rsid w:val="00294C59"/>
    <w:rsid w:val="00295C3E"/>
    <w:rsid w:val="00297773"/>
    <w:rsid w:val="002A297F"/>
    <w:rsid w:val="002A4A06"/>
    <w:rsid w:val="002B03C9"/>
    <w:rsid w:val="002B531C"/>
    <w:rsid w:val="002C3AB7"/>
    <w:rsid w:val="002D01C0"/>
    <w:rsid w:val="002E03D2"/>
    <w:rsid w:val="002E04A9"/>
    <w:rsid w:val="002E085D"/>
    <w:rsid w:val="002E46E9"/>
    <w:rsid w:val="002E4E49"/>
    <w:rsid w:val="002F3151"/>
    <w:rsid w:val="002F620C"/>
    <w:rsid w:val="0031261F"/>
    <w:rsid w:val="0032455B"/>
    <w:rsid w:val="0033062A"/>
    <w:rsid w:val="00331024"/>
    <w:rsid w:val="003313DC"/>
    <w:rsid w:val="00331468"/>
    <w:rsid w:val="00345947"/>
    <w:rsid w:val="00354989"/>
    <w:rsid w:val="00372C8B"/>
    <w:rsid w:val="00374669"/>
    <w:rsid w:val="0037471C"/>
    <w:rsid w:val="00377704"/>
    <w:rsid w:val="0038603A"/>
    <w:rsid w:val="00391F97"/>
    <w:rsid w:val="0039200F"/>
    <w:rsid w:val="003A7DDE"/>
    <w:rsid w:val="003B08BD"/>
    <w:rsid w:val="003C3A93"/>
    <w:rsid w:val="003F0A60"/>
    <w:rsid w:val="003F4EF3"/>
    <w:rsid w:val="003F5690"/>
    <w:rsid w:val="003F6A41"/>
    <w:rsid w:val="00406BCC"/>
    <w:rsid w:val="00407C21"/>
    <w:rsid w:val="00412DE1"/>
    <w:rsid w:val="004133CA"/>
    <w:rsid w:val="00413DDF"/>
    <w:rsid w:val="00425FA0"/>
    <w:rsid w:val="00432B26"/>
    <w:rsid w:val="00437DA3"/>
    <w:rsid w:val="004410B2"/>
    <w:rsid w:val="004451CB"/>
    <w:rsid w:val="004559F1"/>
    <w:rsid w:val="00460EC5"/>
    <w:rsid w:val="00464450"/>
    <w:rsid w:val="00480D62"/>
    <w:rsid w:val="004875A5"/>
    <w:rsid w:val="004A28B2"/>
    <w:rsid w:val="004A2E09"/>
    <w:rsid w:val="004A37A7"/>
    <w:rsid w:val="004C02C2"/>
    <w:rsid w:val="004C15A5"/>
    <w:rsid w:val="004C34BB"/>
    <w:rsid w:val="004D2296"/>
    <w:rsid w:val="004D6666"/>
    <w:rsid w:val="004E2A5C"/>
    <w:rsid w:val="004F3D3D"/>
    <w:rsid w:val="004F71B7"/>
    <w:rsid w:val="00502F85"/>
    <w:rsid w:val="00514E23"/>
    <w:rsid w:val="00516EFE"/>
    <w:rsid w:val="00520F7E"/>
    <w:rsid w:val="00525007"/>
    <w:rsid w:val="00525685"/>
    <w:rsid w:val="00530A7D"/>
    <w:rsid w:val="005456FD"/>
    <w:rsid w:val="00546447"/>
    <w:rsid w:val="0054718B"/>
    <w:rsid w:val="005532F8"/>
    <w:rsid w:val="00563BFF"/>
    <w:rsid w:val="00565621"/>
    <w:rsid w:val="005719F9"/>
    <w:rsid w:val="00573099"/>
    <w:rsid w:val="00576256"/>
    <w:rsid w:val="00583FD0"/>
    <w:rsid w:val="00587D12"/>
    <w:rsid w:val="00590654"/>
    <w:rsid w:val="00592AC2"/>
    <w:rsid w:val="00593117"/>
    <w:rsid w:val="00593FDD"/>
    <w:rsid w:val="00594C2E"/>
    <w:rsid w:val="00596704"/>
    <w:rsid w:val="005979F6"/>
    <w:rsid w:val="005A2ABF"/>
    <w:rsid w:val="005B0DB0"/>
    <w:rsid w:val="005B3AA7"/>
    <w:rsid w:val="005C2538"/>
    <w:rsid w:val="005C5D6D"/>
    <w:rsid w:val="005D2A21"/>
    <w:rsid w:val="005F3107"/>
    <w:rsid w:val="005F7741"/>
    <w:rsid w:val="0062304E"/>
    <w:rsid w:val="006317A7"/>
    <w:rsid w:val="006333C3"/>
    <w:rsid w:val="00640D89"/>
    <w:rsid w:val="00650777"/>
    <w:rsid w:val="00654B1F"/>
    <w:rsid w:val="00654EF1"/>
    <w:rsid w:val="00656B87"/>
    <w:rsid w:val="00660510"/>
    <w:rsid w:val="00660B0F"/>
    <w:rsid w:val="006635A9"/>
    <w:rsid w:val="00667368"/>
    <w:rsid w:val="00680AD8"/>
    <w:rsid w:val="006817C3"/>
    <w:rsid w:val="006868E9"/>
    <w:rsid w:val="00686B22"/>
    <w:rsid w:val="00692DC6"/>
    <w:rsid w:val="00692ECF"/>
    <w:rsid w:val="00693FE2"/>
    <w:rsid w:val="00697293"/>
    <w:rsid w:val="00697FFE"/>
    <w:rsid w:val="006A068C"/>
    <w:rsid w:val="006A2042"/>
    <w:rsid w:val="006A5163"/>
    <w:rsid w:val="006A7691"/>
    <w:rsid w:val="006B09D2"/>
    <w:rsid w:val="006C1095"/>
    <w:rsid w:val="006C1DF1"/>
    <w:rsid w:val="006D2D0F"/>
    <w:rsid w:val="006D5819"/>
    <w:rsid w:val="006E7786"/>
    <w:rsid w:val="006F0708"/>
    <w:rsid w:val="006F3290"/>
    <w:rsid w:val="006F3B0B"/>
    <w:rsid w:val="006F5AF6"/>
    <w:rsid w:val="007039C1"/>
    <w:rsid w:val="00707193"/>
    <w:rsid w:val="00713A9D"/>
    <w:rsid w:val="00714CD2"/>
    <w:rsid w:val="00722985"/>
    <w:rsid w:val="007369DA"/>
    <w:rsid w:val="007445FE"/>
    <w:rsid w:val="007504FA"/>
    <w:rsid w:val="00762A46"/>
    <w:rsid w:val="007753F7"/>
    <w:rsid w:val="007818A6"/>
    <w:rsid w:val="007870BF"/>
    <w:rsid w:val="0079097E"/>
    <w:rsid w:val="00790A35"/>
    <w:rsid w:val="007A4334"/>
    <w:rsid w:val="007A5668"/>
    <w:rsid w:val="007B18F1"/>
    <w:rsid w:val="007C0174"/>
    <w:rsid w:val="007C4681"/>
    <w:rsid w:val="007C4A8E"/>
    <w:rsid w:val="007D0F35"/>
    <w:rsid w:val="007D5151"/>
    <w:rsid w:val="007E4CB3"/>
    <w:rsid w:val="007F0410"/>
    <w:rsid w:val="007F669E"/>
    <w:rsid w:val="00800499"/>
    <w:rsid w:val="00802FDF"/>
    <w:rsid w:val="00805ECB"/>
    <w:rsid w:val="008136B6"/>
    <w:rsid w:val="00821ED9"/>
    <w:rsid w:val="00827E52"/>
    <w:rsid w:val="008304C8"/>
    <w:rsid w:val="00837450"/>
    <w:rsid w:val="0084122E"/>
    <w:rsid w:val="008442FD"/>
    <w:rsid w:val="00850031"/>
    <w:rsid w:val="00852BD0"/>
    <w:rsid w:val="0085617C"/>
    <w:rsid w:val="00864C89"/>
    <w:rsid w:val="00864D80"/>
    <w:rsid w:val="00874B97"/>
    <w:rsid w:val="008777DA"/>
    <w:rsid w:val="00884F3B"/>
    <w:rsid w:val="008851F8"/>
    <w:rsid w:val="0088766B"/>
    <w:rsid w:val="008A0A0F"/>
    <w:rsid w:val="008A2CA2"/>
    <w:rsid w:val="008B194F"/>
    <w:rsid w:val="008B7110"/>
    <w:rsid w:val="008C1406"/>
    <w:rsid w:val="008C45F8"/>
    <w:rsid w:val="008D0C11"/>
    <w:rsid w:val="008D1FC9"/>
    <w:rsid w:val="008D4CCD"/>
    <w:rsid w:val="008E1695"/>
    <w:rsid w:val="008E5CCF"/>
    <w:rsid w:val="008E6411"/>
    <w:rsid w:val="008E71FD"/>
    <w:rsid w:val="008F16F5"/>
    <w:rsid w:val="009023DE"/>
    <w:rsid w:val="00911B75"/>
    <w:rsid w:val="00912BE3"/>
    <w:rsid w:val="00926C49"/>
    <w:rsid w:val="00937D5C"/>
    <w:rsid w:val="0094174A"/>
    <w:rsid w:val="00942C15"/>
    <w:rsid w:val="00944F8E"/>
    <w:rsid w:val="00945F70"/>
    <w:rsid w:val="00951FA4"/>
    <w:rsid w:val="009561AA"/>
    <w:rsid w:val="00964166"/>
    <w:rsid w:val="009747EA"/>
    <w:rsid w:val="00974CD0"/>
    <w:rsid w:val="0097642E"/>
    <w:rsid w:val="009828CA"/>
    <w:rsid w:val="00994200"/>
    <w:rsid w:val="009A1B29"/>
    <w:rsid w:val="009A1C03"/>
    <w:rsid w:val="009A4850"/>
    <w:rsid w:val="009A71ED"/>
    <w:rsid w:val="009B46FF"/>
    <w:rsid w:val="009B5A0C"/>
    <w:rsid w:val="009C3212"/>
    <w:rsid w:val="009D15EF"/>
    <w:rsid w:val="009D3447"/>
    <w:rsid w:val="009F31EE"/>
    <w:rsid w:val="009F39F3"/>
    <w:rsid w:val="00A02A75"/>
    <w:rsid w:val="00A040F6"/>
    <w:rsid w:val="00A05702"/>
    <w:rsid w:val="00A06225"/>
    <w:rsid w:val="00A11955"/>
    <w:rsid w:val="00A11C34"/>
    <w:rsid w:val="00A1616A"/>
    <w:rsid w:val="00A47ABD"/>
    <w:rsid w:val="00A735C5"/>
    <w:rsid w:val="00A92903"/>
    <w:rsid w:val="00AA2DF6"/>
    <w:rsid w:val="00AA321D"/>
    <w:rsid w:val="00AA37AA"/>
    <w:rsid w:val="00AA4DC6"/>
    <w:rsid w:val="00AB1086"/>
    <w:rsid w:val="00AB1BC6"/>
    <w:rsid w:val="00AB5801"/>
    <w:rsid w:val="00AB6DDC"/>
    <w:rsid w:val="00AC2719"/>
    <w:rsid w:val="00AD30DF"/>
    <w:rsid w:val="00AD493A"/>
    <w:rsid w:val="00AF6DF3"/>
    <w:rsid w:val="00B1264B"/>
    <w:rsid w:val="00B14E3F"/>
    <w:rsid w:val="00B17E05"/>
    <w:rsid w:val="00B21784"/>
    <w:rsid w:val="00B2198A"/>
    <w:rsid w:val="00B236B5"/>
    <w:rsid w:val="00B27980"/>
    <w:rsid w:val="00B43EBC"/>
    <w:rsid w:val="00B4499E"/>
    <w:rsid w:val="00B465C6"/>
    <w:rsid w:val="00B527E2"/>
    <w:rsid w:val="00B52F50"/>
    <w:rsid w:val="00B600B0"/>
    <w:rsid w:val="00B737BC"/>
    <w:rsid w:val="00B73CB7"/>
    <w:rsid w:val="00B81FDB"/>
    <w:rsid w:val="00B83F7F"/>
    <w:rsid w:val="00B83FFC"/>
    <w:rsid w:val="00B84FFA"/>
    <w:rsid w:val="00B863CE"/>
    <w:rsid w:val="00B978A4"/>
    <w:rsid w:val="00BA2991"/>
    <w:rsid w:val="00BA51C9"/>
    <w:rsid w:val="00BA5A27"/>
    <w:rsid w:val="00BB0CA8"/>
    <w:rsid w:val="00BB1DC0"/>
    <w:rsid w:val="00BB511E"/>
    <w:rsid w:val="00BE5326"/>
    <w:rsid w:val="00BF20D3"/>
    <w:rsid w:val="00BF6A97"/>
    <w:rsid w:val="00C1388A"/>
    <w:rsid w:val="00C3100F"/>
    <w:rsid w:val="00C467D1"/>
    <w:rsid w:val="00C505BC"/>
    <w:rsid w:val="00C510F1"/>
    <w:rsid w:val="00C55614"/>
    <w:rsid w:val="00C57978"/>
    <w:rsid w:val="00C57BC4"/>
    <w:rsid w:val="00C605F2"/>
    <w:rsid w:val="00C636E5"/>
    <w:rsid w:val="00C7643D"/>
    <w:rsid w:val="00C83354"/>
    <w:rsid w:val="00C866A9"/>
    <w:rsid w:val="00C900D9"/>
    <w:rsid w:val="00C908A5"/>
    <w:rsid w:val="00C91222"/>
    <w:rsid w:val="00C96E02"/>
    <w:rsid w:val="00CA127B"/>
    <w:rsid w:val="00CB096B"/>
    <w:rsid w:val="00CB5164"/>
    <w:rsid w:val="00CD1463"/>
    <w:rsid w:val="00CD4B5F"/>
    <w:rsid w:val="00CD556C"/>
    <w:rsid w:val="00CD6F86"/>
    <w:rsid w:val="00CD7627"/>
    <w:rsid w:val="00CF3FDF"/>
    <w:rsid w:val="00CF4312"/>
    <w:rsid w:val="00CF5E42"/>
    <w:rsid w:val="00D00CB9"/>
    <w:rsid w:val="00D11FD4"/>
    <w:rsid w:val="00D1403F"/>
    <w:rsid w:val="00D15802"/>
    <w:rsid w:val="00D15AFC"/>
    <w:rsid w:val="00D16F56"/>
    <w:rsid w:val="00D21C45"/>
    <w:rsid w:val="00D2348D"/>
    <w:rsid w:val="00D36D79"/>
    <w:rsid w:val="00D45293"/>
    <w:rsid w:val="00D47BA6"/>
    <w:rsid w:val="00D50862"/>
    <w:rsid w:val="00D53B56"/>
    <w:rsid w:val="00D57A5B"/>
    <w:rsid w:val="00D612DE"/>
    <w:rsid w:val="00D62397"/>
    <w:rsid w:val="00D7323C"/>
    <w:rsid w:val="00D75366"/>
    <w:rsid w:val="00D758F0"/>
    <w:rsid w:val="00D76881"/>
    <w:rsid w:val="00D86D26"/>
    <w:rsid w:val="00D9603D"/>
    <w:rsid w:val="00DA5D63"/>
    <w:rsid w:val="00DB6340"/>
    <w:rsid w:val="00DC64FF"/>
    <w:rsid w:val="00DD7901"/>
    <w:rsid w:val="00DE57DC"/>
    <w:rsid w:val="00DE6F88"/>
    <w:rsid w:val="00DE74CA"/>
    <w:rsid w:val="00DE7CB9"/>
    <w:rsid w:val="00DF627E"/>
    <w:rsid w:val="00E05FAF"/>
    <w:rsid w:val="00E10C3D"/>
    <w:rsid w:val="00E12316"/>
    <w:rsid w:val="00E22B7C"/>
    <w:rsid w:val="00E31F1B"/>
    <w:rsid w:val="00E3295D"/>
    <w:rsid w:val="00E42DC8"/>
    <w:rsid w:val="00E5227D"/>
    <w:rsid w:val="00E63BCF"/>
    <w:rsid w:val="00E63C17"/>
    <w:rsid w:val="00E87781"/>
    <w:rsid w:val="00E92325"/>
    <w:rsid w:val="00E969E5"/>
    <w:rsid w:val="00EA5F66"/>
    <w:rsid w:val="00EA7E80"/>
    <w:rsid w:val="00EB200C"/>
    <w:rsid w:val="00EB48A2"/>
    <w:rsid w:val="00EB4E58"/>
    <w:rsid w:val="00ED17F4"/>
    <w:rsid w:val="00ED426E"/>
    <w:rsid w:val="00ED4603"/>
    <w:rsid w:val="00EE2929"/>
    <w:rsid w:val="00EF6A34"/>
    <w:rsid w:val="00F03D58"/>
    <w:rsid w:val="00F1592E"/>
    <w:rsid w:val="00F23873"/>
    <w:rsid w:val="00F304A5"/>
    <w:rsid w:val="00F37A40"/>
    <w:rsid w:val="00F40BBB"/>
    <w:rsid w:val="00F40BE4"/>
    <w:rsid w:val="00F51E4F"/>
    <w:rsid w:val="00F71749"/>
    <w:rsid w:val="00F724AA"/>
    <w:rsid w:val="00F760C9"/>
    <w:rsid w:val="00F83615"/>
    <w:rsid w:val="00F941BD"/>
    <w:rsid w:val="00FA0E4D"/>
    <w:rsid w:val="00FA558D"/>
    <w:rsid w:val="00FA769B"/>
    <w:rsid w:val="00FA7877"/>
    <w:rsid w:val="00FA7EDC"/>
    <w:rsid w:val="00FB1570"/>
    <w:rsid w:val="00FB2691"/>
    <w:rsid w:val="00FB2A3E"/>
    <w:rsid w:val="00FB57B7"/>
    <w:rsid w:val="00FB7600"/>
    <w:rsid w:val="00FC53C1"/>
    <w:rsid w:val="00FD2F3E"/>
    <w:rsid w:val="00FD2F72"/>
    <w:rsid w:val="00FD7C91"/>
    <w:rsid w:val="00FF412D"/>
    <w:rsid w:val="00FF417B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49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3986"/>
    <w:pPr>
      <w:ind w:left="720"/>
    </w:pPr>
  </w:style>
  <w:style w:type="character" w:styleId="a4">
    <w:name w:val="Hyperlink"/>
    <w:basedOn w:val="a0"/>
    <w:uiPriority w:val="99"/>
    <w:rsid w:val="00073986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szCs w:val="28"/>
      <w:lang w:eastAsia="ru-RU" w:bidi="ar-SA"/>
    </w:rPr>
  </w:style>
  <w:style w:type="character" w:styleId="a5">
    <w:name w:val="annotation reference"/>
    <w:basedOn w:val="a0"/>
    <w:uiPriority w:val="99"/>
    <w:semiHidden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944F8E"/>
    <w:rPr>
      <w:b/>
      <w:bCs/>
    </w:rPr>
  </w:style>
  <w:style w:type="paragraph" w:styleId="aa">
    <w:name w:val="Balloon Text"/>
    <w:basedOn w:val="a"/>
    <w:link w:val="ab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af">
    <w:name w:val="No Spacing"/>
    <w:uiPriority w:val="99"/>
    <w:qFormat/>
    <w:rsid w:val="00B465C6"/>
    <w:rPr>
      <w:rFonts w:ascii="Calibri" w:eastAsia="Times New Roman" w:hAnsi="Calibri" w:cs="Calibri"/>
      <w:sz w:val="22"/>
      <w:szCs w:val="22"/>
    </w:rPr>
  </w:style>
  <w:style w:type="paragraph" w:styleId="3">
    <w:name w:val="Body Text Indent 3"/>
    <w:basedOn w:val="a"/>
    <w:link w:val="30"/>
    <w:uiPriority w:val="99"/>
    <w:rsid w:val="00B465C6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465C6"/>
    <w:rPr>
      <w:rFonts w:eastAsia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B465C6"/>
  </w:style>
  <w:style w:type="paragraph" w:styleId="af2">
    <w:name w:val="footer"/>
    <w:basedOn w:val="a"/>
    <w:link w:val="af3"/>
    <w:uiPriority w:val="99"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B465C6"/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rsid w:val="00852BD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852BD0"/>
    <w:rPr>
      <w:rFonts w:eastAsia="Times New Roman"/>
      <w:color w:val="000000"/>
      <w:sz w:val="24"/>
      <w:szCs w:val="24"/>
    </w:rPr>
  </w:style>
  <w:style w:type="paragraph" w:styleId="af6">
    <w:name w:val="Revision"/>
    <w:hidden/>
    <w:uiPriority w:val="99"/>
    <w:semiHidden/>
    <w:rsid w:val="00BB0CA8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CBB86909DD1EA39D8B59CECEB17DEB7905DFC21B3D4DAp3J9F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429BD7B004FF076F8570042F9885C3EF84A36FC12ED65D3D3ECFD22ED90C779A5824281221E44F7N7l6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410F6ED66A8BFB79C89EE6CE0BDAE26ABD839D9EDEB733D0EC90EEEC1881A09714F020B3D4D938p5J1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consultantplus://offline/ref=4E410F6ED66A8BFB79C89EE6CE0BDAE268B9859A9FDCB733D0EC90EEEC1881A09714F020B3D4DA3Fp5J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10F6ED66A8BFB79C89EE6CE0BDAE269B0839A9FDBB733D0EC90EEEC1881A09714F020B3D4D939p5J8F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45</Pages>
  <Words>15901</Words>
  <Characters>90640</Characters>
  <Application>Microsoft Office Word</Application>
  <DocSecurity>0</DocSecurity>
  <Lines>755</Lines>
  <Paragraphs>212</Paragraphs>
  <ScaleCrop>false</ScaleCrop>
  <Company>Управление делами Главы РБ</Company>
  <LinksUpToDate>false</LinksUpToDate>
  <CharactersWithSpaces>106329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__________________________________ </dc:title>
  <dc:subject/>
  <dc:creator>Бадер Марина Евгеньевна</dc:creator>
  <cp:keywords/>
  <dc:description/>
  <cp:lastModifiedBy>РУСЛАН</cp:lastModifiedBy>
  <cp:revision>6</cp:revision>
  <cp:lastPrinted>2019-12-03T05:00:00Z</cp:lastPrinted>
  <dcterms:created xsi:type="dcterms:W3CDTF">2020-01-23T03:10:00Z</dcterms:created>
  <dcterms:modified xsi:type="dcterms:W3CDTF">2020-11-16T17:42:00Z</dcterms:modified>
</cp:coreProperties>
</file>