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540CF" w14:textId="7654C8C8" w:rsidR="0055440C" w:rsidRDefault="00C8046F">
      <w:pPr>
        <w:spacing w:after="0" w:line="240" w:lineRule="auto"/>
        <w:jc w:val="center"/>
        <w:rPr>
          <w:b/>
          <w:sz w:val="20"/>
        </w:rPr>
      </w:pPr>
      <w:r>
        <w:rPr>
          <w:b/>
        </w:rPr>
        <w:t>ПРОЕКТ</w:t>
      </w:r>
    </w:p>
    <w:p w14:paraId="0EC4147A" w14:textId="77777777" w:rsidR="0055440C" w:rsidRDefault="0055440C">
      <w:pPr>
        <w:spacing w:after="0" w:line="240" w:lineRule="auto"/>
        <w:jc w:val="center"/>
        <w:rPr>
          <w:b/>
        </w:rPr>
      </w:pPr>
    </w:p>
    <w:p w14:paraId="1352468B" w14:textId="77777777" w:rsidR="0055440C" w:rsidRDefault="005B77E7">
      <w:pPr>
        <w:spacing w:after="0" w:line="240" w:lineRule="auto"/>
        <w:jc w:val="center"/>
        <w:rPr>
          <w:b/>
        </w:rPr>
      </w:pPr>
      <w:r>
        <w:rPr>
          <w:b/>
        </w:rPr>
        <w:t>ПОСТАНОВЛЕНИЕ</w:t>
      </w:r>
    </w:p>
    <w:p w14:paraId="5668FB24" w14:textId="3716EB60" w:rsidR="0055440C" w:rsidRDefault="005B77E7">
      <w:pPr>
        <w:spacing w:after="0" w:line="240" w:lineRule="auto"/>
        <w:jc w:val="center"/>
        <w:rPr>
          <w:b/>
        </w:rPr>
      </w:pPr>
      <w:r>
        <w:rPr>
          <w:b/>
        </w:rPr>
        <w:t>«___» ________20</w:t>
      </w:r>
      <w:r w:rsidR="00C8046F">
        <w:rPr>
          <w:b/>
        </w:rPr>
        <w:t>22</w:t>
      </w:r>
      <w:r>
        <w:rPr>
          <w:b/>
        </w:rPr>
        <w:t xml:space="preserve"> года № ____</w:t>
      </w:r>
    </w:p>
    <w:p w14:paraId="14777A35" w14:textId="77777777" w:rsidR="0055440C" w:rsidRDefault="0055440C">
      <w:pPr>
        <w:widowControl w:val="0"/>
        <w:autoSpaceDE w:val="0"/>
        <w:autoSpaceDN w:val="0"/>
        <w:adjustRightInd w:val="0"/>
        <w:spacing w:after="0" w:line="240" w:lineRule="auto"/>
        <w:jc w:val="center"/>
        <w:rPr>
          <w:b/>
        </w:rPr>
      </w:pPr>
    </w:p>
    <w:p w14:paraId="46980CD5" w14:textId="77777777" w:rsidR="0055440C" w:rsidRDefault="005B77E7">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w:t>
      </w:r>
    </w:p>
    <w:p w14:paraId="43F65A72" w14:textId="6DD9B4E1" w:rsidR="0055440C" w:rsidRDefault="005B77E7" w:rsidP="00C8046F">
      <w:pPr>
        <w:widowControl w:val="0"/>
        <w:autoSpaceDE w:val="0"/>
        <w:autoSpaceDN w:val="0"/>
        <w:adjustRightInd w:val="0"/>
        <w:spacing w:after="0" w:line="240" w:lineRule="auto"/>
        <w:jc w:val="center"/>
        <w:rPr>
          <w:b/>
          <w:bCs/>
          <w:sz w:val="20"/>
          <w:szCs w:val="20"/>
        </w:rPr>
      </w:pPr>
      <w:r>
        <w:rPr>
          <w:b/>
          <w:bCs/>
        </w:rPr>
        <w:t xml:space="preserve">в </w:t>
      </w:r>
      <w:r w:rsidR="00C8046F">
        <w:rPr>
          <w:b/>
          <w:bCs/>
        </w:rPr>
        <w:t xml:space="preserve">сельском поселении </w:t>
      </w:r>
      <w:proofErr w:type="spellStart"/>
      <w:r w:rsidR="00C8046F">
        <w:rPr>
          <w:b/>
          <w:bCs/>
        </w:rPr>
        <w:t>Иликовский</w:t>
      </w:r>
      <w:proofErr w:type="spellEnd"/>
      <w:r w:rsidR="00C8046F">
        <w:rPr>
          <w:b/>
          <w:bCs/>
        </w:rPr>
        <w:t xml:space="preserve"> сельсовет муниципального района Благовещенский район Республики Башкортостан</w:t>
      </w:r>
    </w:p>
    <w:p w14:paraId="5CF89111" w14:textId="77777777" w:rsidR="0055440C" w:rsidRDefault="0055440C">
      <w:pPr>
        <w:pStyle w:val="afb"/>
        <w:rPr>
          <w:rFonts w:ascii="Times New Roman" w:hAnsi="Times New Roman"/>
          <w:b/>
          <w:sz w:val="28"/>
          <w:szCs w:val="28"/>
        </w:rPr>
      </w:pPr>
    </w:p>
    <w:p w14:paraId="6D2DCD86" w14:textId="10045F05" w:rsidR="0055440C" w:rsidRDefault="005B77E7" w:rsidP="00C8046F">
      <w:pPr>
        <w:tabs>
          <w:tab w:val="left" w:pos="2835"/>
        </w:tabs>
        <w:autoSpaceDE w:val="0"/>
        <w:autoSpaceDN w:val="0"/>
        <w:adjustRightInd w:val="0"/>
        <w:spacing w:after="0" w:line="240" w:lineRule="auto"/>
        <w:ind w:firstLine="709"/>
        <w:jc w:val="both"/>
        <w:rPr>
          <w:sz w:val="16"/>
        </w:rPr>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C8046F">
        <w:t xml:space="preserve">сельского поселения </w:t>
      </w:r>
      <w:proofErr w:type="spellStart"/>
      <w:r w:rsidR="00C8046F">
        <w:t>Иликовский</w:t>
      </w:r>
      <w:proofErr w:type="spellEnd"/>
      <w:r w:rsidR="00C8046F">
        <w:t xml:space="preserve"> сельсовет муниципального района Благовещенский район Республики Башкортостан</w:t>
      </w:r>
    </w:p>
    <w:p w14:paraId="11327E13" w14:textId="77777777" w:rsidR="0055440C" w:rsidRDefault="0055440C">
      <w:pPr>
        <w:pStyle w:val="33"/>
        <w:ind w:firstLine="709"/>
        <w:rPr>
          <w:szCs w:val="28"/>
        </w:rPr>
      </w:pPr>
    </w:p>
    <w:p w14:paraId="591B640F" w14:textId="77777777" w:rsidR="0055440C" w:rsidRDefault="005B77E7">
      <w:pPr>
        <w:pStyle w:val="33"/>
        <w:ind w:firstLine="709"/>
        <w:rPr>
          <w:szCs w:val="28"/>
        </w:rPr>
      </w:pPr>
      <w:r>
        <w:rPr>
          <w:szCs w:val="28"/>
        </w:rPr>
        <w:t>ПОСТАНОВЛЯЕТ:</w:t>
      </w:r>
    </w:p>
    <w:p w14:paraId="0ADA8665" w14:textId="656177A4" w:rsidR="0055440C" w:rsidRDefault="005B77E7">
      <w:pPr>
        <w:pStyle w:val="af9"/>
        <w:widowControl w:val="0"/>
        <w:numPr>
          <w:ilvl w:val="0"/>
          <w:numId w:val="4"/>
        </w:numPr>
        <w:tabs>
          <w:tab w:val="left" w:pos="567"/>
        </w:tabs>
        <w:spacing w:after="0" w:line="240" w:lineRule="auto"/>
        <w:ind w:left="0" w:firstLine="709"/>
        <w:jc w:val="both"/>
      </w:pPr>
      <w:r>
        <w:t xml:space="preserve">Утвердить Административный регламент предоставления муниципальной услуги </w:t>
      </w:r>
      <w:r>
        <w:rPr>
          <w:rFonts w:eastAsiaTheme="minorEastAsia"/>
          <w:bCs/>
        </w:rPr>
        <w:t>«</w:t>
      </w:r>
      <w:r>
        <w:rPr>
          <w:bCs/>
        </w:rPr>
        <w:t xml:space="preserve">Предоставление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rPr>
          <w:rFonts w:eastAsiaTheme="minorEastAsia"/>
          <w:bCs/>
        </w:rPr>
        <w:t>»</w:t>
      </w:r>
      <w:r w:rsidR="00C8046F">
        <w:rPr>
          <w:rFonts w:eastAsiaTheme="minorEastAsia"/>
          <w:bCs/>
        </w:rPr>
        <w:t xml:space="preserve"> в сельском поселении </w:t>
      </w:r>
      <w:proofErr w:type="spellStart"/>
      <w:r w:rsidR="00C8046F">
        <w:t>Иликовский</w:t>
      </w:r>
      <w:proofErr w:type="spellEnd"/>
      <w:r w:rsidR="00C8046F">
        <w:t xml:space="preserve"> сельсовет муниципального района Благовещенский район Республики Башкортостан</w:t>
      </w:r>
      <w:r w:rsidR="00C8046F">
        <w:t>.</w:t>
      </w:r>
    </w:p>
    <w:p w14:paraId="2BB055BF" w14:textId="77777777" w:rsidR="00C8046F" w:rsidRPr="00C8046F" w:rsidRDefault="005B77E7" w:rsidP="00C8046F">
      <w:pPr>
        <w:pStyle w:val="af9"/>
        <w:widowControl w:val="0"/>
        <w:numPr>
          <w:ilvl w:val="0"/>
          <w:numId w:val="4"/>
        </w:numPr>
        <w:autoSpaceDE w:val="0"/>
        <w:autoSpaceDN w:val="0"/>
        <w:adjustRightInd w:val="0"/>
        <w:spacing w:after="0" w:line="240" w:lineRule="auto"/>
        <w:ind w:left="0" w:firstLine="709"/>
        <w:jc w:val="both"/>
        <w:rPr>
          <w:bCs/>
          <w:sz w:val="20"/>
          <w:szCs w:val="20"/>
        </w:rPr>
      </w:pPr>
      <w:r>
        <w:t xml:space="preserve">Настоящее постановление вступает в силу на следующий день, после дня его официального опубликования (обнародования) (если иной порядок </w:t>
      </w:r>
      <w:r>
        <w:br/>
        <w:t>не установлен Уставом муниципального образования).</w:t>
      </w:r>
    </w:p>
    <w:p w14:paraId="696CC228" w14:textId="77777777" w:rsidR="00C8046F" w:rsidRPr="00C8046F" w:rsidRDefault="00C8046F" w:rsidP="00C8046F">
      <w:pPr>
        <w:pStyle w:val="af9"/>
        <w:widowControl w:val="0"/>
        <w:numPr>
          <w:ilvl w:val="0"/>
          <w:numId w:val="4"/>
        </w:numPr>
        <w:autoSpaceDE w:val="0"/>
        <w:autoSpaceDN w:val="0"/>
        <w:adjustRightInd w:val="0"/>
        <w:spacing w:after="0" w:line="240" w:lineRule="auto"/>
        <w:ind w:left="0" w:firstLine="709"/>
        <w:jc w:val="both"/>
        <w:rPr>
          <w:bCs/>
          <w:sz w:val="20"/>
          <w:szCs w:val="20"/>
        </w:rPr>
      </w:pPr>
      <w:r w:rsidRPr="00C8046F">
        <w:rPr>
          <w:rFonts w:eastAsia="Times New Roman"/>
          <w:lang w:eastAsia="ru-RU"/>
        </w:rPr>
        <w:t>Настоящее постановление опубликовать на официальном сайте администрации сельского поселения в сети «Интернет».</w:t>
      </w:r>
    </w:p>
    <w:p w14:paraId="330AC9A0" w14:textId="0FEEF22A" w:rsidR="00C8046F" w:rsidRPr="00C8046F" w:rsidRDefault="00C8046F" w:rsidP="00C8046F">
      <w:pPr>
        <w:pStyle w:val="af9"/>
        <w:widowControl w:val="0"/>
        <w:numPr>
          <w:ilvl w:val="0"/>
          <w:numId w:val="4"/>
        </w:numPr>
        <w:autoSpaceDE w:val="0"/>
        <w:autoSpaceDN w:val="0"/>
        <w:adjustRightInd w:val="0"/>
        <w:spacing w:after="0" w:line="240" w:lineRule="auto"/>
        <w:ind w:left="0" w:firstLine="709"/>
        <w:jc w:val="both"/>
        <w:rPr>
          <w:bCs/>
          <w:sz w:val="20"/>
          <w:szCs w:val="20"/>
        </w:rPr>
      </w:pPr>
      <w:r w:rsidRPr="00C8046F">
        <w:rPr>
          <w:rFonts w:eastAsia="Times New Roman"/>
          <w:lang w:eastAsia="ru-RU"/>
        </w:rPr>
        <w:t>Контроль за исполнением настоящего постановления оставляю за собой.</w:t>
      </w:r>
    </w:p>
    <w:p w14:paraId="3FE5CC60" w14:textId="77777777" w:rsidR="00C8046F" w:rsidRPr="00C8046F" w:rsidRDefault="00C8046F" w:rsidP="00C8046F">
      <w:pPr>
        <w:tabs>
          <w:tab w:val="left" w:pos="7425"/>
        </w:tabs>
        <w:spacing w:after="0" w:line="240" w:lineRule="auto"/>
        <w:ind w:firstLine="851"/>
        <w:jc w:val="right"/>
        <w:rPr>
          <w:rFonts w:eastAsia="Times New Roman"/>
          <w:lang w:eastAsia="ru-RU"/>
        </w:rPr>
      </w:pPr>
    </w:p>
    <w:p w14:paraId="6DDE6320" w14:textId="77777777" w:rsidR="00C8046F" w:rsidRPr="00C8046F" w:rsidRDefault="00C8046F" w:rsidP="00C8046F">
      <w:pPr>
        <w:tabs>
          <w:tab w:val="left" w:pos="7425"/>
        </w:tabs>
        <w:spacing w:after="0" w:line="240" w:lineRule="auto"/>
        <w:ind w:firstLine="851"/>
        <w:jc w:val="right"/>
        <w:rPr>
          <w:rFonts w:eastAsia="Times New Roman"/>
          <w:lang w:eastAsia="ru-RU"/>
        </w:rPr>
      </w:pPr>
      <w:r w:rsidRPr="00C8046F">
        <w:rPr>
          <w:rFonts w:eastAsia="Times New Roman"/>
          <w:lang w:eastAsia="ru-RU"/>
        </w:rPr>
        <w:t xml:space="preserve">   </w:t>
      </w:r>
    </w:p>
    <w:p w14:paraId="078DC42E" w14:textId="77777777" w:rsidR="00C8046F" w:rsidRPr="00C8046F" w:rsidRDefault="00C8046F" w:rsidP="00C8046F">
      <w:pPr>
        <w:tabs>
          <w:tab w:val="left" w:pos="7425"/>
        </w:tabs>
        <w:spacing w:after="0" w:line="240" w:lineRule="auto"/>
        <w:ind w:firstLine="851"/>
        <w:jc w:val="right"/>
        <w:rPr>
          <w:rFonts w:eastAsia="Times New Roman"/>
          <w:lang w:eastAsia="ru-RU"/>
        </w:rPr>
      </w:pPr>
    </w:p>
    <w:p w14:paraId="4D70F0EF" w14:textId="77777777" w:rsidR="00C8046F" w:rsidRDefault="00C8046F" w:rsidP="00C8046F">
      <w:pPr>
        <w:tabs>
          <w:tab w:val="left" w:pos="7425"/>
        </w:tabs>
        <w:spacing w:after="0" w:line="240" w:lineRule="auto"/>
        <w:rPr>
          <w:rFonts w:eastAsia="Times New Roman"/>
          <w:lang w:eastAsia="ru-RU"/>
        </w:rPr>
      </w:pPr>
      <w:r w:rsidRPr="00C8046F">
        <w:rPr>
          <w:rFonts w:eastAsia="Times New Roman"/>
          <w:lang w:eastAsia="ru-RU"/>
        </w:rPr>
        <w:t xml:space="preserve">  Глава сельского поселения                                    </w:t>
      </w:r>
      <w:r>
        <w:rPr>
          <w:rFonts w:eastAsia="Times New Roman"/>
          <w:lang w:eastAsia="ru-RU"/>
        </w:rPr>
        <w:t xml:space="preserve">  </w:t>
      </w:r>
      <w:r w:rsidRPr="00C8046F">
        <w:rPr>
          <w:rFonts w:eastAsia="Times New Roman"/>
          <w:lang w:eastAsia="ru-RU"/>
        </w:rPr>
        <w:t xml:space="preserve">   </w:t>
      </w:r>
      <w:r>
        <w:rPr>
          <w:rFonts w:eastAsia="Times New Roman"/>
          <w:lang w:eastAsia="ru-RU"/>
        </w:rPr>
        <w:t xml:space="preserve">       </w:t>
      </w:r>
      <w:r w:rsidRPr="00C8046F">
        <w:rPr>
          <w:rFonts w:eastAsia="Times New Roman"/>
          <w:lang w:eastAsia="ru-RU"/>
        </w:rPr>
        <w:t xml:space="preserve">  </w:t>
      </w:r>
      <w:proofErr w:type="spellStart"/>
      <w:r w:rsidRPr="00C8046F">
        <w:rPr>
          <w:rFonts w:eastAsia="Times New Roman"/>
          <w:lang w:eastAsia="ru-RU"/>
        </w:rPr>
        <w:t>Д.З.Батршин</w:t>
      </w:r>
      <w:proofErr w:type="spellEnd"/>
      <w:r w:rsidRPr="00C8046F">
        <w:rPr>
          <w:rFonts w:eastAsia="Times New Roman"/>
          <w:lang w:eastAsia="ru-RU"/>
        </w:rPr>
        <w:t xml:space="preserve">      </w:t>
      </w:r>
      <w:r>
        <w:rPr>
          <w:rFonts w:eastAsia="Times New Roman"/>
          <w:lang w:eastAsia="ru-RU"/>
        </w:rPr>
        <w:t xml:space="preserve">     </w:t>
      </w:r>
    </w:p>
    <w:p w14:paraId="7376A2BB" w14:textId="77777777" w:rsidR="00C8046F" w:rsidRDefault="00C8046F" w:rsidP="00C8046F">
      <w:pPr>
        <w:tabs>
          <w:tab w:val="left" w:pos="7425"/>
        </w:tabs>
        <w:spacing w:after="0" w:line="240" w:lineRule="auto"/>
        <w:rPr>
          <w:rFonts w:eastAsia="Times New Roman"/>
          <w:lang w:eastAsia="ru-RU"/>
        </w:rPr>
      </w:pPr>
    </w:p>
    <w:p w14:paraId="294DC8D6" w14:textId="77777777" w:rsidR="00C8046F" w:rsidRDefault="00C8046F" w:rsidP="00C8046F">
      <w:pPr>
        <w:tabs>
          <w:tab w:val="left" w:pos="7425"/>
        </w:tabs>
        <w:spacing w:after="0" w:line="240" w:lineRule="auto"/>
        <w:rPr>
          <w:rFonts w:eastAsia="Times New Roman"/>
          <w:lang w:eastAsia="ru-RU"/>
        </w:rPr>
      </w:pPr>
    </w:p>
    <w:p w14:paraId="68F95A6F" w14:textId="00D7D798" w:rsidR="0055440C" w:rsidRDefault="005B77E7" w:rsidP="00C8046F">
      <w:pPr>
        <w:tabs>
          <w:tab w:val="left" w:pos="7425"/>
        </w:tabs>
        <w:spacing w:after="0" w:line="240" w:lineRule="auto"/>
        <w:jc w:val="right"/>
        <w:rPr>
          <w:b/>
        </w:rPr>
      </w:pPr>
      <w:r>
        <w:rPr>
          <w:b/>
        </w:rPr>
        <w:lastRenderedPageBreak/>
        <w:t>Утвержден</w:t>
      </w:r>
      <w:r w:rsidR="00C8046F">
        <w:rPr>
          <w:b/>
        </w:rPr>
        <w:t xml:space="preserve"> </w:t>
      </w:r>
    </w:p>
    <w:p w14:paraId="410F55CD" w14:textId="77777777" w:rsidR="0055440C" w:rsidRDefault="005B77E7">
      <w:pPr>
        <w:widowControl w:val="0"/>
        <w:autoSpaceDE w:val="0"/>
        <w:autoSpaceDN w:val="0"/>
        <w:adjustRightInd w:val="0"/>
        <w:spacing w:after="0" w:line="240" w:lineRule="auto"/>
        <w:ind w:firstLine="851"/>
        <w:jc w:val="right"/>
        <w:rPr>
          <w:b/>
        </w:rPr>
      </w:pPr>
      <w:r>
        <w:rPr>
          <w:b/>
        </w:rPr>
        <w:t>постановлением Администрации</w:t>
      </w:r>
    </w:p>
    <w:p w14:paraId="37D0E598" w14:textId="77777777" w:rsidR="00C8046F" w:rsidRDefault="00C8046F">
      <w:pPr>
        <w:widowControl w:val="0"/>
        <w:autoSpaceDE w:val="0"/>
        <w:autoSpaceDN w:val="0"/>
        <w:adjustRightInd w:val="0"/>
        <w:spacing w:after="0" w:line="240" w:lineRule="auto"/>
        <w:ind w:firstLine="851"/>
        <w:jc w:val="right"/>
        <w:rPr>
          <w:b/>
        </w:rPr>
      </w:pPr>
      <w:r>
        <w:rPr>
          <w:b/>
        </w:rPr>
        <w:t>администрации сельского поселения</w:t>
      </w:r>
    </w:p>
    <w:p w14:paraId="240788A5" w14:textId="77777777" w:rsidR="00C8046F" w:rsidRDefault="00C8046F">
      <w:pPr>
        <w:widowControl w:val="0"/>
        <w:autoSpaceDE w:val="0"/>
        <w:autoSpaceDN w:val="0"/>
        <w:adjustRightInd w:val="0"/>
        <w:spacing w:after="0" w:line="240" w:lineRule="auto"/>
        <w:ind w:firstLine="851"/>
        <w:jc w:val="right"/>
        <w:rPr>
          <w:b/>
        </w:rPr>
      </w:pPr>
      <w:r>
        <w:rPr>
          <w:b/>
        </w:rPr>
        <w:t xml:space="preserve"> </w:t>
      </w:r>
      <w:proofErr w:type="spellStart"/>
      <w:r>
        <w:rPr>
          <w:b/>
        </w:rPr>
        <w:t>Иликовский</w:t>
      </w:r>
      <w:proofErr w:type="spellEnd"/>
      <w:r>
        <w:rPr>
          <w:b/>
        </w:rPr>
        <w:t xml:space="preserve"> сельсовет </w:t>
      </w:r>
    </w:p>
    <w:p w14:paraId="5BCFC685" w14:textId="77777777" w:rsidR="00C8046F" w:rsidRDefault="00C8046F">
      <w:pPr>
        <w:widowControl w:val="0"/>
        <w:autoSpaceDE w:val="0"/>
        <w:autoSpaceDN w:val="0"/>
        <w:adjustRightInd w:val="0"/>
        <w:spacing w:after="0" w:line="240" w:lineRule="auto"/>
        <w:ind w:firstLine="851"/>
        <w:jc w:val="right"/>
        <w:rPr>
          <w:b/>
        </w:rPr>
      </w:pPr>
      <w:r>
        <w:rPr>
          <w:b/>
        </w:rPr>
        <w:t xml:space="preserve">муниципального района </w:t>
      </w:r>
    </w:p>
    <w:p w14:paraId="08AB71D4" w14:textId="77777777" w:rsidR="00C8046F" w:rsidRDefault="00C8046F">
      <w:pPr>
        <w:widowControl w:val="0"/>
        <w:autoSpaceDE w:val="0"/>
        <w:autoSpaceDN w:val="0"/>
        <w:adjustRightInd w:val="0"/>
        <w:spacing w:after="0" w:line="240" w:lineRule="auto"/>
        <w:ind w:firstLine="851"/>
        <w:jc w:val="right"/>
        <w:rPr>
          <w:b/>
        </w:rPr>
      </w:pPr>
      <w:r>
        <w:rPr>
          <w:b/>
        </w:rPr>
        <w:t>Благовещенский район</w:t>
      </w:r>
    </w:p>
    <w:p w14:paraId="42AB9E03" w14:textId="343A8558" w:rsidR="0055440C" w:rsidRDefault="00C8046F">
      <w:pPr>
        <w:widowControl w:val="0"/>
        <w:autoSpaceDE w:val="0"/>
        <w:autoSpaceDN w:val="0"/>
        <w:adjustRightInd w:val="0"/>
        <w:spacing w:after="0" w:line="240" w:lineRule="auto"/>
        <w:ind w:firstLine="851"/>
        <w:jc w:val="right"/>
        <w:rPr>
          <w:b/>
          <w:bCs/>
          <w:sz w:val="20"/>
        </w:rPr>
      </w:pPr>
      <w:r>
        <w:rPr>
          <w:b/>
        </w:rPr>
        <w:t xml:space="preserve"> Республики Башкортостан</w:t>
      </w:r>
    </w:p>
    <w:p w14:paraId="4CD9ADAF" w14:textId="77777777" w:rsidR="0055440C" w:rsidRDefault="005B77E7">
      <w:pPr>
        <w:widowControl w:val="0"/>
        <w:autoSpaceDE w:val="0"/>
        <w:autoSpaceDN w:val="0"/>
        <w:adjustRightInd w:val="0"/>
        <w:spacing w:after="0" w:line="240" w:lineRule="auto"/>
        <w:ind w:firstLine="851"/>
        <w:jc w:val="right"/>
        <w:rPr>
          <w:b/>
        </w:rPr>
      </w:pPr>
      <w:r>
        <w:rPr>
          <w:b/>
        </w:rPr>
        <w:t>от ____________20___ года №____</w:t>
      </w:r>
    </w:p>
    <w:p w14:paraId="55E8EF2F" w14:textId="77777777" w:rsidR="0055440C" w:rsidRDefault="0055440C">
      <w:pPr>
        <w:widowControl w:val="0"/>
        <w:spacing w:after="0" w:line="240" w:lineRule="auto"/>
        <w:ind w:firstLine="567"/>
        <w:contextualSpacing/>
        <w:jc w:val="center"/>
        <w:rPr>
          <w:b/>
        </w:rPr>
      </w:pPr>
    </w:p>
    <w:p w14:paraId="7BDDA6A7" w14:textId="77777777" w:rsidR="00C8046F" w:rsidRDefault="005B77E7" w:rsidP="00C8046F">
      <w:pPr>
        <w:widowControl w:val="0"/>
        <w:autoSpaceDE w:val="0"/>
        <w:autoSpaceDN w:val="0"/>
        <w:adjustRightInd w:val="0"/>
        <w:spacing w:after="0" w:line="240" w:lineRule="auto"/>
        <w:jc w:val="center"/>
        <w:rPr>
          <w:b/>
          <w:bCs/>
          <w:sz w:val="20"/>
          <w:szCs w:val="20"/>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w:t>
      </w:r>
      <w:r w:rsidR="00C8046F">
        <w:rPr>
          <w:b/>
          <w:bCs/>
        </w:rPr>
        <w:t xml:space="preserve">сельском поселении </w:t>
      </w:r>
      <w:proofErr w:type="spellStart"/>
      <w:r w:rsidR="00C8046F">
        <w:rPr>
          <w:b/>
          <w:bCs/>
        </w:rPr>
        <w:t>Иликовский</w:t>
      </w:r>
      <w:proofErr w:type="spellEnd"/>
      <w:r w:rsidR="00C8046F">
        <w:rPr>
          <w:b/>
          <w:bCs/>
        </w:rPr>
        <w:t xml:space="preserve"> сельсовет муниципального района Благовещенский район Республики Башкортостан</w:t>
      </w:r>
    </w:p>
    <w:p w14:paraId="2583BC0F" w14:textId="3ECA8F06" w:rsidR="0055440C" w:rsidRDefault="0055440C" w:rsidP="00C8046F">
      <w:pPr>
        <w:widowControl w:val="0"/>
        <w:autoSpaceDE w:val="0"/>
        <w:autoSpaceDN w:val="0"/>
        <w:adjustRightInd w:val="0"/>
        <w:spacing w:after="0" w:line="240" w:lineRule="auto"/>
        <w:jc w:val="center"/>
        <w:rPr>
          <w:b/>
          <w:bCs/>
          <w:sz w:val="20"/>
          <w:szCs w:val="20"/>
        </w:rPr>
      </w:pPr>
    </w:p>
    <w:p w14:paraId="49D2412C" w14:textId="77777777" w:rsidR="0055440C" w:rsidRDefault="0055440C">
      <w:pPr>
        <w:widowControl w:val="0"/>
        <w:autoSpaceDE w:val="0"/>
        <w:autoSpaceDN w:val="0"/>
        <w:adjustRightInd w:val="0"/>
        <w:spacing w:after="0" w:line="240" w:lineRule="auto"/>
        <w:ind w:firstLine="851"/>
        <w:jc w:val="center"/>
        <w:rPr>
          <w:b/>
          <w:bCs/>
        </w:rPr>
      </w:pPr>
    </w:p>
    <w:p w14:paraId="221B17E4" w14:textId="77777777" w:rsidR="0055440C" w:rsidRDefault="0055440C">
      <w:pPr>
        <w:autoSpaceDE w:val="0"/>
        <w:autoSpaceDN w:val="0"/>
        <w:adjustRightInd w:val="0"/>
        <w:spacing w:after="0" w:line="240" w:lineRule="auto"/>
        <w:ind w:firstLine="709"/>
        <w:jc w:val="center"/>
        <w:outlineLvl w:val="0"/>
        <w:rPr>
          <w:b/>
          <w:bCs/>
        </w:rPr>
      </w:pPr>
    </w:p>
    <w:p w14:paraId="047056AE" w14:textId="77777777" w:rsidR="0055440C" w:rsidRDefault="005B77E7">
      <w:pPr>
        <w:autoSpaceDE w:val="0"/>
        <w:autoSpaceDN w:val="0"/>
        <w:adjustRightInd w:val="0"/>
        <w:spacing w:after="0" w:line="240" w:lineRule="auto"/>
        <w:jc w:val="center"/>
        <w:outlineLvl w:val="0"/>
        <w:rPr>
          <w:b/>
          <w:bCs/>
        </w:rPr>
      </w:pPr>
      <w:r>
        <w:rPr>
          <w:b/>
          <w:bCs/>
        </w:rPr>
        <w:t>I. Общие положения</w:t>
      </w:r>
    </w:p>
    <w:p w14:paraId="64BA044F" w14:textId="77777777" w:rsidR="0055440C" w:rsidRDefault="0055440C">
      <w:pPr>
        <w:autoSpaceDE w:val="0"/>
        <w:autoSpaceDN w:val="0"/>
        <w:adjustRightInd w:val="0"/>
        <w:spacing w:after="0" w:line="240" w:lineRule="auto"/>
        <w:ind w:firstLine="709"/>
        <w:jc w:val="center"/>
      </w:pPr>
    </w:p>
    <w:p w14:paraId="4F444641" w14:textId="77777777"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14:paraId="0948199D" w14:textId="77777777" w:rsidR="0055440C" w:rsidRDefault="0055440C">
      <w:pPr>
        <w:autoSpaceDE w:val="0"/>
        <w:autoSpaceDN w:val="0"/>
        <w:adjustRightInd w:val="0"/>
        <w:spacing w:after="0" w:line="240" w:lineRule="auto"/>
        <w:ind w:firstLine="709"/>
        <w:jc w:val="center"/>
        <w:outlineLvl w:val="1"/>
        <w:rPr>
          <w:b/>
          <w:bCs/>
        </w:rPr>
      </w:pPr>
    </w:p>
    <w:p w14:paraId="2EA43D69" w14:textId="67A29763" w:rsidR="0055440C" w:rsidRDefault="005B77E7" w:rsidP="00C8046F">
      <w:pPr>
        <w:pStyle w:val="af9"/>
        <w:widowControl w:val="0"/>
        <w:numPr>
          <w:ilvl w:val="1"/>
          <w:numId w:val="5"/>
        </w:numPr>
        <w:tabs>
          <w:tab w:val="left" w:pos="0"/>
        </w:tabs>
        <w:spacing w:after="0" w:line="240" w:lineRule="auto"/>
        <w:ind w:left="0" w:firstLine="709"/>
        <w:jc w:val="both"/>
      </w:pPr>
      <w:r>
        <w:t>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Pr>
          <w:bCs/>
        </w:rPr>
        <w:t>на отклонение от предельных параметров разрешенного строительства, реконструкции объектов капитального строительства</w:t>
      </w:r>
      <w:r>
        <w:t xml:space="preserve"> в </w:t>
      </w:r>
      <w:r w:rsidR="00C8046F" w:rsidRPr="00C8046F">
        <w:t xml:space="preserve">сельском поселении </w:t>
      </w:r>
      <w:proofErr w:type="spellStart"/>
      <w:r w:rsidR="00C8046F" w:rsidRPr="00C8046F">
        <w:t>Иликовский</w:t>
      </w:r>
      <w:proofErr w:type="spellEnd"/>
      <w:r w:rsidR="00C8046F" w:rsidRPr="00C8046F">
        <w:t xml:space="preserve"> сельсовет муниципального района Благовещенский район Республики Башкортостан </w:t>
      </w:r>
      <w:r>
        <w:t>(далее соответственно – Административный регламент, муниципальная услуга).</w:t>
      </w:r>
    </w:p>
    <w:p w14:paraId="6DD4BCA9" w14:textId="77777777" w:rsidR="0055440C" w:rsidRDefault="005B77E7">
      <w:pPr>
        <w:pStyle w:val="af9"/>
        <w:numPr>
          <w:ilvl w:val="2"/>
          <w:numId w:val="5"/>
        </w:numPr>
        <w:autoSpaceDE w:val="0"/>
        <w:autoSpaceDN w:val="0"/>
        <w:adjustRightInd w:val="0"/>
        <w:spacing w:after="0" w:line="240" w:lineRule="auto"/>
        <w:ind w:left="0" w:firstLine="709"/>
        <w:jc w:val="both"/>
      </w:pPr>
      <w:r>
        <w:t>Предельные параметры разрешенного строительства, реконструкции объектов капитального строительства включают в себя</w:t>
      </w:r>
      <w:r>
        <w:rPr>
          <w:rStyle w:val="a4"/>
        </w:rPr>
        <w:footnoteReference w:id="1"/>
      </w:r>
      <w:r>
        <w:t xml:space="preserve">: </w:t>
      </w:r>
    </w:p>
    <w:p w14:paraId="233CEE4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14:paraId="0CDB55A6" w14:textId="77777777"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Default="005B77E7">
      <w:pPr>
        <w:pStyle w:val="af9"/>
        <w:autoSpaceDE w:val="0"/>
        <w:autoSpaceDN w:val="0"/>
        <w:adjustRightInd w:val="0"/>
        <w:spacing w:after="0" w:line="240" w:lineRule="auto"/>
        <w:ind w:left="0" w:firstLine="709"/>
        <w:jc w:val="both"/>
      </w:pPr>
      <w:r>
        <w:t xml:space="preserve">Наряду с указанными в подпунктах 1 - 3 настоящего пункта предельными параметрами разрешенного строительства, реконструкции объектов </w:t>
      </w:r>
      <w:r>
        <w:lastRenderedPageBreak/>
        <w:t>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Pr>
          <w:rStyle w:val="a4"/>
        </w:rPr>
        <w:footnoteReference w:id="2"/>
      </w:r>
      <w:r>
        <w:t>.</w:t>
      </w:r>
    </w:p>
    <w:p w14:paraId="72DCFD1A" w14:textId="6C63F200" w:rsidR="0055440C" w:rsidRDefault="005B77E7">
      <w:pPr>
        <w:pStyle w:val="af9"/>
        <w:autoSpaceDE w:val="0"/>
        <w:autoSpaceDN w:val="0"/>
        <w:adjustRightInd w:val="0"/>
        <w:spacing w:line="240" w:lineRule="auto"/>
        <w:ind w:left="0"/>
        <w:jc w:val="center"/>
        <w:outlineLvl w:val="0"/>
        <w:rPr>
          <w:b/>
          <w:bCs/>
        </w:rPr>
      </w:pPr>
      <w:r>
        <w:rPr>
          <w:b/>
          <w:bCs/>
        </w:rPr>
        <w:t>Круг заявителей</w:t>
      </w:r>
    </w:p>
    <w:p w14:paraId="5147EDF3" w14:textId="77777777" w:rsidR="00DB0E7E" w:rsidRDefault="00DB0E7E">
      <w:pPr>
        <w:pStyle w:val="af9"/>
        <w:autoSpaceDE w:val="0"/>
        <w:autoSpaceDN w:val="0"/>
        <w:adjustRightInd w:val="0"/>
        <w:spacing w:line="240" w:lineRule="auto"/>
        <w:ind w:left="0"/>
        <w:jc w:val="center"/>
        <w:outlineLvl w:val="0"/>
        <w:rPr>
          <w:b/>
          <w:bCs/>
        </w:rPr>
      </w:pPr>
    </w:p>
    <w:p w14:paraId="22E6C06A"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14:paraId="097060A1" w14:textId="77777777" w:rsidR="0055440C" w:rsidRDefault="005B77E7">
      <w:pPr>
        <w:pStyle w:val="af9"/>
        <w:numPr>
          <w:ilvl w:val="2"/>
          <w:numId w:val="5"/>
        </w:numPr>
        <w:autoSpaceDE w:val="0"/>
        <w:autoSpaceDN w:val="0"/>
        <w:adjustRightInd w:val="0"/>
        <w:spacing w:after="0" w:line="240" w:lineRule="auto"/>
        <w:ind w:left="0" w:firstLine="709"/>
        <w:jc w:val="both"/>
      </w:pPr>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14:paraId="3737A3DB" w14:textId="77777777" w:rsidR="0055440C" w:rsidRDefault="005B77E7">
      <w:pPr>
        <w:pStyle w:val="af9"/>
        <w:numPr>
          <w:ilvl w:val="2"/>
          <w:numId w:val="5"/>
        </w:numPr>
        <w:autoSpaceDE w:val="0"/>
        <w:autoSpaceDN w:val="0"/>
        <w:adjustRightInd w:val="0"/>
        <w:spacing w:after="0" w:line="240" w:lineRule="auto"/>
        <w:ind w:left="0" w:firstLine="709"/>
        <w:jc w:val="both"/>
      </w:pPr>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C95D834"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Default="0055440C">
      <w:pPr>
        <w:autoSpaceDE w:val="0"/>
        <w:autoSpaceDN w:val="0"/>
        <w:adjustRightInd w:val="0"/>
        <w:spacing w:after="0" w:line="240" w:lineRule="auto"/>
        <w:ind w:firstLine="709"/>
        <w:jc w:val="both"/>
        <w:rPr>
          <w:b/>
          <w:bCs/>
        </w:rPr>
      </w:pPr>
    </w:p>
    <w:p w14:paraId="1FA29DF1" w14:textId="4F80582C"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14:paraId="09C3621C" w14:textId="77777777" w:rsidR="00DB0E7E" w:rsidRDefault="00DB0E7E">
      <w:pPr>
        <w:autoSpaceDE w:val="0"/>
        <w:autoSpaceDN w:val="0"/>
        <w:adjustRightInd w:val="0"/>
        <w:spacing w:after="0" w:line="240" w:lineRule="auto"/>
        <w:jc w:val="center"/>
        <w:outlineLvl w:val="0"/>
        <w:rPr>
          <w:b/>
          <w:bCs/>
        </w:rPr>
      </w:pPr>
    </w:p>
    <w:p w14:paraId="3C91E20B"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4702C858" w14:textId="7A2602D4" w:rsidR="0055440C" w:rsidRPr="00C8046F" w:rsidRDefault="005B77E7" w:rsidP="00C8046F">
      <w:pPr>
        <w:pStyle w:val="af9"/>
        <w:numPr>
          <w:ilvl w:val="0"/>
          <w:numId w:val="7"/>
        </w:numPr>
        <w:autoSpaceDE w:val="0"/>
        <w:autoSpaceDN w:val="0"/>
        <w:adjustRightInd w:val="0"/>
        <w:spacing w:after="0" w:line="240" w:lineRule="auto"/>
        <w:ind w:left="0" w:firstLine="709"/>
        <w:jc w:val="both"/>
        <w:rPr>
          <w:sz w:val="20"/>
          <w:szCs w:val="20"/>
        </w:rPr>
      </w:pPr>
      <w:r>
        <w:lastRenderedPageBreak/>
        <w:t xml:space="preserve">непосредственно при личном приеме заявителя в Администрации </w:t>
      </w:r>
      <w:r w:rsidR="00C8046F">
        <w:t xml:space="preserve">сельского поселения </w:t>
      </w:r>
      <w:proofErr w:type="spellStart"/>
      <w:r w:rsidR="00C8046F">
        <w:t>Иликовский</w:t>
      </w:r>
      <w:proofErr w:type="spellEnd"/>
      <w:r w:rsidR="00C8046F">
        <w:t xml:space="preserve"> сельсовет муниципального района Благовещенский район Республики Башкортостан </w:t>
      </w:r>
      <w:r>
        <w:t xml:space="preserve">(далее – Администрация, Уполномоченный орган) или многофункциональном центре предоставления государственных и муниципальных услуг </w:t>
      </w:r>
      <w:r>
        <w:br/>
        <w:t>(далее – многофункциональный центр);</w:t>
      </w:r>
    </w:p>
    <w:p w14:paraId="50CCBD7F" w14:textId="77777777" w:rsidR="0055440C" w:rsidRDefault="005B77E7">
      <w:pPr>
        <w:pStyle w:val="af9"/>
        <w:numPr>
          <w:ilvl w:val="0"/>
          <w:numId w:val="7"/>
        </w:numPr>
        <w:autoSpaceDE w:val="0"/>
        <w:autoSpaceDN w:val="0"/>
        <w:adjustRightInd w:val="0"/>
        <w:spacing w:after="0" w:line="240" w:lineRule="auto"/>
        <w:ind w:left="0" w:firstLine="709"/>
        <w:jc w:val="both"/>
      </w:pPr>
      <w:r>
        <w:t xml:space="preserve">по телефону в Администрации (Уполномоченном органе) </w:t>
      </w:r>
      <w:r>
        <w:br/>
        <w:t>или многофункциональном центре;</w:t>
      </w:r>
    </w:p>
    <w:p w14:paraId="598E8FB2" w14:textId="77777777"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4D2B8258" w14:textId="77777777"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19344C47" w14:textId="77777777"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065EFF43" w14:textId="16275087" w:rsidR="0055440C" w:rsidRDefault="005B77E7">
      <w:pPr>
        <w:autoSpaceDE w:val="0"/>
        <w:autoSpaceDN w:val="0"/>
        <w:adjustRightInd w:val="0"/>
        <w:spacing w:after="0" w:line="240" w:lineRule="auto"/>
        <w:ind w:firstLine="709"/>
        <w:jc w:val="both"/>
      </w:pPr>
      <w:r>
        <w:t xml:space="preserve">на официальном сайте Администрации (Уполномоченного органа) </w:t>
      </w:r>
      <w:r w:rsidR="00C8046F" w:rsidRPr="00C8046F">
        <w:t>https://adm-ilikovo.ru/</w:t>
      </w:r>
      <w:r w:rsidR="00C8046F">
        <w:t>;</w:t>
      </w:r>
    </w:p>
    <w:p w14:paraId="05735B0D" w14:textId="77777777"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14:paraId="3578AD8F"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14:paraId="71A70463" w14:textId="77777777"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14:paraId="2F604812" w14:textId="77777777" w:rsidR="0055440C" w:rsidRDefault="005B77E7">
      <w:pPr>
        <w:autoSpaceDE w:val="0"/>
        <w:autoSpaceDN w:val="0"/>
        <w:adjustRightInd w:val="0"/>
        <w:spacing w:after="0" w:line="240" w:lineRule="auto"/>
        <w:ind w:firstLine="709"/>
        <w:jc w:val="both"/>
      </w:pPr>
      <w:r>
        <w:t xml:space="preserve">адресов Администрации (Уполномоченного органа) </w:t>
      </w:r>
      <w:r>
        <w:br/>
        <w:t xml:space="preserve">и многофункциональных центров, обращение в которые необходимо </w:t>
      </w:r>
      <w:r>
        <w:br/>
        <w:t>для предоставления муниципальной услуги;</w:t>
      </w:r>
    </w:p>
    <w:p w14:paraId="1BB9A8FE" w14:textId="77777777" w:rsidR="0055440C" w:rsidRDefault="005B77E7">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3C94D291" w14:textId="77777777"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14:paraId="345EEAA7" w14:textId="77777777"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14:paraId="385CEAAD" w14:textId="77777777"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5FA3B8CD" w14:textId="77777777"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14:paraId="31975E3E" w14:textId="77777777" w:rsidR="0055440C" w:rsidRDefault="005B77E7">
      <w:pPr>
        <w:pStyle w:val="af9"/>
        <w:numPr>
          <w:ilvl w:val="1"/>
          <w:numId w:val="5"/>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7073C0E" w14:textId="77777777"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 xml:space="preserve">о наименовании органа, в который позвонил заявитель, фамилии, имени, </w:t>
      </w:r>
      <w:r>
        <w:lastRenderedPageBreak/>
        <w:t>отчества (последнее – при наличии) и должности лица, принявшего телефонный звонок.</w:t>
      </w:r>
    </w:p>
    <w:p w14:paraId="0B979C29" w14:textId="77777777" w:rsidR="0055440C" w:rsidRDefault="005B77E7">
      <w:pPr>
        <w:autoSpaceDE w:val="0"/>
        <w:autoSpaceDN w:val="0"/>
        <w:adjustRightInd w:val="0"/>
        <w:spacing w:after="0" w:line="240" w:lineRule="auto"/>
        <w:ind w:firstLine="709"/>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14:paraId="1C52C026" w14:textId="77777777" w:rsidR="0055440C" w:rsidRDefault="005B77E7">
      <w:pPr>
        <w:autoSpaceDE w:val="0"/>
        <w:autoSpaceDN w:val="0"/>
        <w:adjustRightInd w:val="0"/>
        <w:spacing w:after="0" w:line="240" w:lineRule="auto"/>
        <w:ind w:firstLine="709"/>
        <w:jc w:val="both"/>
      </w:pPr>
      <w:r>
        <w:t>назначить другое время для консультаций.</w:t>
      </w:r>
    </w:p>
    <w:p w14:paraId="2DA22DF9" w14:textId="77777777" w:rsidR="0055440C" w:rsidRDefault="005B77E7">
      <w:pPr>
        <w:autoSpaceDE w:val="0"/>
        <w:autoSpaceDN w:val="0"/>
        <w:adjustRightInd w:val="0"/>
        <w:spacing w:after="0" w:line="240" w:lineRule="auto"/>
        <w:ind w:firstLine="709"/>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1049F5BA" w14:textId="77777777"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00648D88" w14:textId="7555FA9B" w:rsidR="0055440C" w:rsidRDefault="005B77E7">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r w:rsidRPr="00C8046F">
        <w:rPr>
          <w:rStyle w:val="a7"/>
          <w:color w:val="auto"/>
          <w:u w:val="none"/>
        </w:rPr>
        <w:t>пункте</w:t>
      </w:r>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2C964D49" w14:textId="77777777" w:rsidR="0055440C" w:rsidRDefault="005B77E7">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1D1FA9D0" w14:textId="77777777"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77777777" w:rsidR="0055440C" w:rsidRDefault="005B77E7">
      <w:pPr>
        <w:autoSpaceDE w:val="0"/>
        <w:autoSpaceDN w:val="0"/>
        <w:adjustRightInd w:val="0"/>
        <w:spacing w:after="0" w:line="240" w:lineRule="auto"/>
        <w:ind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300B690" w14:textId="77777777" w:rsidR="0055440C" w:rsidRDefault="005B77E7">
      <w:pPr>
        <w:autoSpaceDE w:val="0"/>
        <w:autoSpaceDN w:val="0"/>
        <w:adjustRightInd w:val="0"/>
        <w:spacing w:after="0" w:line="240" w:lineRule="auto"/>
        <w:ind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5D688242" w14:textId="77777777" w:rsidR="0055440C" w:rsidRDefault="005B77E7">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0D5A16EA" w14:textId="77777777" w:rsidR="0055440C" w:rsidRDefault="005B77E7">
      <w:pPr>
        <w:pStyle w:val="af9"/>
        <w:numPr>
          <w:ilvl w:val="1"/>
          <w:numId w:val="8"/>
        </w:numPr>
        <w:autoSpaceDE w:val="0"/>
        <w:autoSpaceDN w:val="0"/>
        <w:adjustRightInd w:val="0"/>
        <w:spacing w:after="0" w:line="240" w:lineRule="auto"/>
        <w:ind w:left="0" w:firstLine="709"/>
        <w:jc w:val="both"/>
      </w:pPr>
      <w:r>
        <w:t xml:space="preserve">В залах ожидания Администрации (Уполномоченного органа) размещаются нормативные правовые акты, регулирующие порядок </w:t>
      </w:r>
      <w:r>
        <w:lastRenderedPageBreak/>
        <w:t>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77777777" w:rsidR="0055440C" w:rsidRDefault="005B77E7">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B821598" w14:textId="77777777" w:rsidR="0055440C" w:rsidRDefault="005B77E7">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br/>
        <w:t xml:space="preserve">на РПГУ, а также в соответствующем структурном подразделении Администрации (Уполномоченного органа) при обращении заявителя лично, </w:t>
      </w:r>
      <w:r>
        <w:br/>
        <w:t>по телефону, посредством электронной почты.</w:t>
      </w:r>
    </w:p>
    <w:p w14:paraId="48835ED4" w14:textId="77777777" w:rsidR="0055440C" w:rsidRDefault="0055440C">
      <w:pPr>
        <w:autoSpaceDE w:val="0"/>
        <w:autoSpaceDN w:val="0"/>
        <w:adjustRightInd w:val="0"/>
        <w:spacing w:after="0" w:line="240" w:lineRule="auto"/>
        <w:jc w:val="both"/>
        <w:rPr>
          <w:b/>
        </w:rPr>
      </w:pPr>
    </w:p>
    <w:p w14:paraId="72D9D988" w14:textId="77777777"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14:paraId="2A7B338A" w14:textId="77777777" w:rsidR="0055440C" w:rsidRDefault="0055440C">
      <w:pPr>
        <w:autoSpaceDE w:val="0"/>
        <w:autoSpaceDN w:val="0"/>
        <w:adjustRightInd w:val="0"/>
        <w:spacing w:after="0" w:line="240" w:lineRule="auto"/>
        <w:ind w:firstLine="709"/>
        <w:jc w:val="center"/>
      </w:pPr>
    </w:p>
    <w:p w14:paraId="5374F5CC" w14:textId="77777777"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14:paraId="49066395" w14:textId="77777777"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14:paraId="1527281E" w14:textId="77777777" w:rsidR="0055440C" w:rsidRDefault="0055440C">
      <w:pPr>
        <w:autoSpaceDE w:val="0"/>
        <w:autoSpaceDN w:val="0"/>
        <w:adjustRightInd w:val="0"/>
        <w:spacing w:after="0" w:line="240" w:lineRule="auto"/>
        <w:ind w:firstLine="709"/>
        <w:jc w:val="both"/>
      </w:pPr>
    </w:p>
    <w:p w14:paraId="1A3ACA56" w14:textId="77777777"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77BFDCF5" w14:textId="47464E3A" w:rsidR="0055440C" w:rsidRDefault="005B77E7" w:rsidP="00C8046F">
      <w:pPr>
        <w:pStyle w:val="af9"/>
        <w:numPr>
          <w:ilvl w:val="1"/>
          <w:numId w:val="9"/>
        </w:numPr>
        <w:autoSpaceDE w:val="0"/>
        <w:autoSpaceDN w:val="0"/>
        <w:adjustRightInd w:val="0"/>
        <w:spacing w:after="0" w:line="240" w:lineRule="auto"/>
        <w:ind w:left="0" w:firstLine="709"/>
        <w:jc w:val="both"/>
        <w:rPr>
          <w:rFonts w:eastAsia="Calibri"/>
          <w:sz w:val="20"/>
          <w:szCs w:val="20"/>
        </w:rPr>
      </w:pPr>
      <w:r>
        <w:rPr>
          <w:rFonts w:eastAsia="Calibri"/>
        </w:rPr>
        <w:t xml:space="preserve">Муниципальная услуга предоставляется Администрацией (Уполномоченным органом) </w:t>
      </w:r>
      <w:r w:rsidR="00C8046F">
        <w:rPr>
          <w:rFonts w:eastAsia="Calibri"/>
        </w:rPr>
        <w:t xml:space="preserve">сельского поселения </w:t>
      </w:r>
      <w:proofErr w:type="spellStart"/>
      <w:r w:rsidR="00C8046F">
        <w:rPr>
          <w:rFonts w:eastAsia="Calibri"/>
        </w:rPr>
        <w:t>Иликовский</w:t>
      </w:r>
      <w:proofErr w:type="spellEnd"/>
      <w:r w:rsidR="00C8046F">
        <w:rPr>
          <w:rFonts w:eastAsia="Calibri"/>
        </w:rPr>
        <w:t xml:space="preserve"> сельсовет муниципального района Благовещенский район Республики Башкортостан.</w:t>
      </w:r>
    </w:p>
    <w:p w14:paraId="168C9AAB" w14:textId="65FC80B7" w:rsidR="0055440C" w:rsidRDefault="005B77E7">
      <w:pPr>
        <w:autoSpaceDE w:val="0"/>
        <w:autoSpaceDN w:val="0"/>
        <w:adjustRightInd w:val="0"/>
        <w:spacing w:after="0" w:line="240" w:lineRule="auto"/>
        <w:ind w:firstLine="708"/>
        <w:jc w:val="both"/>
        <w:rPr>
          <w:rFonts w:eastAsia="Calibri"/>
        </w:rPr>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br/>
      </w:r>
      <w:r>
        <w:rPr>
          <w:bCs/>
        </w:rPr>
        <w:t xml:space="preserve">на территории </w:t>
      </w:r>
      <w:r w:rsidR="00C8046F">
        <w:rPr>
          <w:rFonts w:eastAsia="Calibri"/>
        </w:rPr>
        <w:t xml:space="preserve">сельского поселения </w:t>
      </w:r>
      <w:proofErr w:type="spellStart"/>
      <w:r w:rsidR="00C8046F">
        <w:rPr>
          <w:rFonts w:eastAsia="Calibri"/>
        </w:rPr>
        <w:t>Иликовский</w:t>
      </w:r>
      <w:proofErr w:type="spellEnd"/>
      <w:r w:rsidR="00C8046F">
        <w:rPr>
          <w:rFonts w:eastAsia="Calibri"/>
        </w:rPr>
        <w:t xml:space="preserve"> сельсовет муниципального района Благовещенский район Республики Башкортостан</w:t>
      </w:r>
      <w:r w:rsidR="00C8046F">
        <w:rPr>
          <w:bCs/>
        </w:rPr>
        <w:t xml:space="preserve"> </w:t>
      </w:r>
      <w:r>
        <w:rPr>
          <w:bCs/>
        </w:rPr>
        <w:t>(далее – Комиссия).</w:t>
      </w:r>
    </w:p>
    <w:p w14:paraId="10F18AD3" w14:textId="77777777" w:rsidR="0055440C" w:rsidRDefault="005B77E7">
      <w:pPr>
        <w:pStyle w:val="af9"/>
        <w:numPr>
          <w:ilvl w:val="1"/>
          <w:numId w:val="9"/>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14:paraId="1D67866A" w14:textId="77777777" w:rsidR="0055440C" w:rsidRDefault="005B77E7">
      <w:pPr>
        <w:widowControl w:val="0"/>
        <w:tabs>
          <w:tab w:val="left" w:pos="567"/>
        </w:tabs>
        <w:spacing w:after="0" w:line="240" w:lineRule="auto"/>
        <w:ind w:firstLine="709"/>
        <w:contextualSpacing/>
        <w:jc w:val="both"/>
        <w:rPr>
          <w:rFonts w:eastAsia="Times New Roman"/>
          <w:lang w:eastAsia="ru-RU"/>
        </w:rPr>
      </w:pPr>
      <w:r>
        <w:t>При предоставлении муниципальной услуги Администрация (Уполномоченный орган) взаимодействует с</w:t>
      </w:r>
      <w:r>
        <w:rPr>
          <w:rFonts w:eastAsia="Times New Roman"/>
          <w:lang w:eastAsia="ru-RU"/>
        </w:rPr>
        <w:t>:</w:t>
      </w:r>
    </w:p>
    <w:p w14:paraId="279C48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w:t>
      </w:r>
      <w:proofErr w:type="spellStart"/>
      <w:r>
        <w:rPr>
          <w:rFonts w:eastAsia="Times New Roman"/>
          <w:lang w:eastAsia="ru-RU"/>
        </w:rPr>
        <w:t>Росреестр</w:t>
      </w:r>
      <w:proofErr w:type="spellEnd"/>
      <w:r>
        <w:rPr>
          <w:rFonts w:eastAsia="Times New Roman"/>
          <w:lang w:eastAsia="ru-RU"/>
        </w:rPr>
        <w:t>);</w:t>
      </w:r>
    </w:p>
    <w:p w14:paraId="318705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14:paraId="23DBB9B9"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14:paraId="0A345529" w14:textId="77777777" w:rsidR="0055440C" w:rsidRDefault="005B77E7">
      <w:pPr>
        <w:pStyle w:val="af9"/>
        <w:numPr>
          <w:ilvl w:val="1"/>
          <w:numId w:val="9"/>
        </w:numPr>
        <w:autoSpaceDE w:val="0"/>
        <w:autoSpaceDN w:val="0"/>
        <w:adjustRightInd w:val="0"/>
        <w:spacing w:after="0" w:line="240" w:lineRule="auto"/>
        <w:ind w:left="0" w:firstLine="709"/>
        <w:jc w:val="both"/>
      </w:pPr>
      <w: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lastRenderedPageBreak/>
        <w:t>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Default="005B77E7">
      <w:pPr>
        <w:autoSpaceDE w:val="0"/>
        <w:autoSpaceDN w:val="0"/>
        <w:adjustRightInd w:val="0"/>
        <w:spacing w:after="0" w:line="240" w:lineRule="auto"/>
        <w:ind w:firstLine="708"/>
        <w:jc w:val="both"/>
      </w:pPr>
      <w:r>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4D1AABD9" w14:textId="77777777" w:rsidR="0055440C" w:rsidRDefault="0055440C">
      <w:pPr>
        <w:autoSpaceDE w:val="0"/>
        <w:autoSpaceDN w:val="0"/>
        <w:adjustRightInd w:val="0"/>
        <w:spacing w:after="0" w:line="240" w:lineRule="auto"/>
        <w:ind w:firstLine="709"/>
        <w:jc w:val="both"/>
      </w:pPr>
    </w:p>
    <w:p w14:paraId="133F84CB" w14:textId="77777777"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14:paraId="06D614E0" w14:textId="77777777"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14:paraId="5DEB8088" w14:textId="77777777" w:rsidR="0055440C" w:rsidRDefault="005B77E7">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14:paraId="2EAED339" w14:textId="77777777"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03EA082E" w14:textId="77777777" w:rsidR="0055440C" w:rsidRDefault="0055440C">
      <w:pPr>
        <w:autoSpaceDE w:val="0"/>
        <w:autoSpaceDN w:val="0"/>
        <w:adjustRightInd w:val="0"/>
        <w:spacing w:after="0" w:line="240" w:lineRule="auto"/>
        <w:ind w:firstLine="709"/>
        <w:jc w:val="center"/>
        <w:outlineLvl w:val="0"/>
        <w:rPr>
          <w:b/>
        </w:rPr>
      </w:pPr>
    </w:p>
    <w:p w14:paraId="4448715A" w14:textId="77777777"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2A315CB8"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br/>
        <w:t>с использованием РПГУ и включает:</w:t>
      </w:r>
    </w:p>
    <w:p w14:paraId="42BEBC36" w14:textId="720D1BAF" w:rsidR="0055440C" w:rsidRDefault="005B77E7">
      <w:pPr>
        <w:autoSpaceDE w:val="0"/>
        <w:autoSpaceDN w:val="0"/>
        <w:adjustRightInd w:val="0"/>
        <w:spacing w:after="0" w:line="240" w:lineRule="auto"/>
        <w:ind w:firstLine="709"/>
        <w:jc w:val="both"/>
      </w:pPr>
      <w: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Pr>
          <w:rStyle w:val="a4"/>
        </w:rPr>
        <w:footnoteReference w:id="3"/>
      </w:r>
      <w:r>
        <w:t xml:space="preserve">,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w:t>
      </w:r>
      <w:r w:rsidR="00DB0E7E">
        <w:t xml:space="preserve">15 </w:t>
      </w:r>
      <w:r>
        <w:t>рабочих дней со дня поступления заявления заинтересованного лица о предоставлении такого разрешения;</w:t>
      </w:r>
    </w:p>
    <w:p w14:paraId="08B1B2D4" w14:textId="77777777" w:rsidR="0055440C" w:rsidRDefault="005B77E7">
      <w:pPr>
        <w:autoSpaceDE w:val="0"/>
        <w:autoSpaceDN w:val="0"/>
        <w:adjustRightInd w:val="0"/>
        <w:spacing w:after="0" w:line="240" w:lineRule="auto"/>
        <w:ind w:firstLine="709"/>
        <w:jc w:val="both"/>
      </w:pPr>
      <w:r>
        <w:lastRenderedPageBreak/>
        <w:t xml:space="preserve">проведение общественных обсуждений или публичных слушаний </w:t>
      </w:r>
      <w: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242621F8" w14:textId="7BEBFD9C" w:rsidR="0055440C" w:rsidRDefault="005B77E7">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br/>
        <w:t xml:space="preserve">или об отказе в предоставлении такого разрешения с указанием причин принятого решения - в течение </w:t>
      </w:r>
      <w:r w:rsidR="00DB0E7E">
        <w:t xml:space="preserve">15 </w:t>
      </w:r>
      <w: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5F1EE59" w14:textId="25257A3B" w:rsidR="0055440C" w:rsidRDefault="005B77E7">
      <w:pPr>
        <w:autoSpaceDE w:val="0"/>
        <w:autoSpaceDN w:val="0"/>
        <w:adjustRightInd w:val="0"/>
        <w:spacing w:after="0" w:line="240" w:lineRule="auto"/>
        <w:ind w:firstLine="709"/>
        <w:jc w:val="both"/>
      </w:pPr>
      <w:r>
        <w:t>принятие решения о предоставлении</w:t>
      </w:r>
      <w:r>
        <w:rPr>
          <w:bCs/>
        </w:rPr>
        <w:t xml:space="preserve">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w:t>
      </w:r>
      <w:r w:rsidR="00DB0E7E">
        <w:t xml:space="preserve">7 </w:t>
      </w:r>
      <w:r>
        <w:t>дней со дня поступления рекомендаций Комиссии о предоставлении</w:t>
      </w:r>
      <w:r>
        <w:rPr>
          <w:bCs/>
        </w:rPr>
        <w:t xml:space="preserve">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 xml:space="preserve"> или об отказе </w:t>
      </w:r>
      <w:r>
        <w:br/>
        <w:t>в предоставлении такого разрешения с указанием причин принятого решения.</w:t>
      </w:r>
    </w:p>
    <w:p w14:paraId="0D51C293" w14:textId="0FED57EB" w:rsidR="0055440C" w:rsidRDefault="00DB0E7E">
      <w:pPr>
        <w:autoSpaceDE w:val="0"/>
        <w:autoSpaceDN w:val="0"/>
        <w:adjustRightInd w:val="0"/>
        <w:spacing w:after="0" w:line="240" w:lineRule="auto"/>
        <w:ind w:firstLine="709"/>
        <w:jc w:val="both"/>
      </w:pPr>
      <w:r>
        <w:t>Н</w:t>
      </w:r>
      <w:r w:rsidR="005B77E7">
        <w:t>аправлени</w:t>
      </w:r>
      <w:r>
        <w:t>е</w:t>
      </w:r>
      <w:r w:rsidR="005B77E7">
        <w:t xml:space="preserve"> (</w:t>
      </w:r>
      <w:r>
        <w:t>выдача</w:t>
      </w:r>
      <w:r w:rsidR="005B77E7">
        <w:t xml:space="preserve">) разрешения </w:t>
      </w:r>
      <w:r w:rsidR="005B77E7">
        <w:rPr>
          <w:bCs/>
        </w:rPr>
        <w:t>на отклонение от предельных параметров разрешенного строительства, реконструкции объектов капитального строительства</w:t>
      </w:r>
      <w:r w:rsidR="005B77E7">
        <w:t xml:space="preserve"> либо </w:t>
      </w:r>
      <w:r>
        <w:t xml:space="preserve">уведомления об </w:t>
      </w:r>
      <w:r w:rsidR="005B77E7">
        <w:t>отказ</w:t>
      </w:r>
      <w:r>
        <w:t>е</w:t>
      </w:r>
      <w:r w:rsidR="005B77E7">
        <w:t xml:space="preserve"> в предоставлении такого разрешения направляется (выдается) заявителю в течение 3 рабочих дней со дня принятия такого решения.</w:t>
      </w:r>
    </w:p>
    <w:p w14:paraId="14A226A5" w14:textId="1F5284CD" w:rsidR="0055440C" w:rsidRDefault="005B77E7">
      <w:pPr>
        <w:autoSpaceDE w:val="0"/>
        <w:autoSpaceDN w:val="0"/>
        <w:adjustRightInd w:val="0"/>
        <w:spacing w:after="0" w:line="240" w:lineRule="auto"/>
        <w:ind w:firstLine="709"/>
        <w:jc w:val="both"/>
      </w:pPr>
      <w:r>
        <w:t>Датой поступления заявления о в</w:t>
      </w:r>
      <w:r>
        <w:rPr>
          <w:bCs/>
        </w:rPr>
        <w:t xml:space="preserve">ыдаче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подпунктом 2.8 настоящего Административного регламента надлежащим образом оформленных документов.</w:t>
      </w:r>
    </w:p>
    <w:p w14:paraId="06A4EB74" w14:textId="77777777" w:rsidR="0096712E" w:rsidRDefault="0096712E">
      <w:pPr>
        <w:autoSpaceDE w:val="0"/>
        <w:autoSpaceDN w:val="0"/>
        <w:adjustRightInd w:val="0"/>
        <w:spacing w:after="0" w:line="240" w:lineRule="auto"/>
        <w:ind w:firstLine="709"/>
        <w:jc w:val="both"/>
      </w:pPr>
    </w:p>
    <w:p w14:paraId="75482947" w14:textId="7FE97417"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6C647D14"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br/>
        <w:t xml:space="preserve">на официальном сайте Уполномоченного органа, предоставляющего муниципальную услугу, в информационно-коммуникационной сети Интернет </w:t>
      </w:r>
      <w:r>
        <w:br/>
        <w:t>и на РПГУ.</w:t>
      </w:r>
    </w:p>
    <w:p w14:paraId="661F64DF" w14:textId="77777777" w:rsidR="0055440C" w:rsidRDefault="0055440C">
      <w:pPr>
        <w:autoSpaceDE w:val="0"/>
        <w:autoSpaceDN w:val="0"/>
        <w:adjustRightInd w:val="0"/>
        <w:spacing w:after="0" w:line="240" w:lineRule="auto"/>
        <w:ind w:firstLine="709"/>
        <w:jc w:val="both"/>
        <w:outlineLvl w:val="0"/>
        <w:rPr>
          <w:b/>
          <w:bCs/>
        </w:rPr>
      </w:pPr>
    </w:p>
    <w:p w14:paraId="5D6D9B8C"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F53036" w14:textId="77777777" w:rsidR="0055440C" w:rsidRDefault="005B77E7">
      <w:pPr>
        <w:pStyle w:val="af9"/>
        <w:widowControl w:val="0"/>
        <w:numPr>
          <w:ilvl w:val="1"/>
          <w:numId w:val="10"/>
        </w:numPr>
        <w:tabs>
          <w:tab w:val="left" w:pos="0"/>
        </w:tabs>
        <w:spacing w:after="0" w:line="240" w:lineRule="auto"/>
        <w:ind w:left="0" w:firstLine="709"/>
        <w:jc w:val="both"/>
      </w:pPr>
      <w:bookmarkStart w:id="0" w:name="Par0"/>
      <w:bookmarkEnd w:id="0"/>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6C7E0EC8"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по форме согласно приложению № 1 к настоящему Административному регламенту, поданное в Комиссию следующими способами:</w:t>
      </w:r>
    </w:p>
    <w:p w14:paraId="7324CF28" w14:textId="7777777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7777777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14:paraId="449FF788" w14:textId="77777777"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2993B86A"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2FCAFF9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77777777"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14:paraId="76EDA86E" w14:textId="77777777"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Комиссию</w:t>
      </w:r>
      <w:r>
        <w:rPr>
          <w:bCs/>
        </w:rPr>
        <w:t xml:space="preserve"> или многофункциональный центр)</w:t>
      </w:r>
      <w:r>
        <w:t>;</w:t>
      </w:r>
    </w:p>
    <w:p w14:paraId="16638E22" w14:textId="77777777"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04505FBC" w14:textId="77777777" w:rsidR="0055440C" w:rsidRDefault="005B77E7">
      <w:pPr>
        <w:pStyle w:val="af9"/>
        <w:widowControl w:val="0"/>
        <w:tabs>
          <w:tab w:val="left" w:pos="0"/>
        </w:tabs>
        <w:autoSpaceDE w:val="0"/>
        <w:autoSpaceDN w:val="0"/>
        <w:adjustRightInd w:val="0"/>
        <w:spacing w:after="0" w:line="240" w:lineRule="auto"/>
        <w:ind w:left="0" w:firstLine="709"/>
        <w:jc w:val="both"/>
      </w:pPr>
      <w:r>
        <w:rPr>
          <w:bCs/>
        </w:rPr>
        <w:t>При обращении посредством РПГУ:</w:t>
      </w:r>
    </w:p>
    <w:p w14:paraId="1A755750"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14:paraId="22A34B64"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lastRenderedPageBreak/>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6D8FFF10"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
    <w:p w14:paraId="340AB17F" w14:textId="77777777" w:rsidR="0055440C" w:rsidRDefault="0055440C">
      <w:pPr>
        <w:autoSpaceDE w:val="0"/>
        <w:autoSpaceDN w:val="0"/>
        <w:adjustRightInd w:val="0"/>
        <w:spacing w:after="0" w:line="240" w:lineRule="auto"/>
        <w:jc w:val="both"/>
      </w:pPr>
    </w:p>
    <w:p w14:paraId="19481FD8"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14:paraId="7EFA589D" w14:textId="77777777"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14:paraId="60822E22"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14:paraId="4ED96FA9" w14:textId="77777777" w:rsidR="0055440C" w:rsidRDefault="005B77E7">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14:paraId="069D92D2"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14:paraId="66162F65" w14:textId="77777777" w:rsidR="0055440C" w:rsidRDefault="0055440C">
      <w:pPr>
        <w:autoSpaceDE w:val="0"/>
        <w:autoSpaceDN w:val="0"/>
        <w:adjustRightInd w:val="0"/>
        <w:spacing w:after="0" w:line="240" w:lineRule="auto"/>
        <w:ind w:firstLine="709"/>
        <w:jc w:val="both"/>
      </w:pPr>
    </w:p>
    <w:p w14:paraId="7C251CDD" w14:textId="77777777"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14:paraId="36D14F0F" w14:textId="77777777" w:rsidR="0055440C" w:rsidRDefault="005B77E7">
      <w:pPr>
        <w:pStyle w:val="af9"/>
        <w:widowControl w:val="0"/>
        <w:numPr>
          <w:ilvl w:val="1"/>
          <w:numId w:val="10"/>
        </w:numPr>
        <w:tabs>
          <w:tab w:val="left" w:pos="0"/>
        </w:tabs>
        <w:spacing w:after="0" w:line="240" w:lineRule="auto"/>
        <w:ind w:left="0" w:firstLine="709"/>
        <w:jc w:val="both"/>
      </w:pPr>
      <w:r>
        <w:t xml:space="preserve">При предоставлении муниципальной услуги запрещается требовать </w:t>
      </w:r>
      <w:r>
        <w:lastRenderedPageBreak/>
        <w:t>от заявителя:</w:t>
      </w:r>
    </w:p>
    <w:p w14:paraId="16D2C732"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2F308D5A"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br/>
        <w:t>№ 210-ФЗ);</w:t>
      </w:r>
    </w:p>
    <w:p w14:paraId="74AB7468" w14:textId="764E4ADD" w:rsidR="0055440C" w:rsidRDefault="005B77E7">
      <w:pPr>
        <w:pStyle w:val="af9"/>
        <w:widowControl w:val="0"/>
        <w:numPr>
          <w:ilvl w:val="2"/>
          <w:numId w:val="10"/>
        </w:numPr>
        <w:tabs>
          <w:tab w:val="left" w:pos="0"/>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r w:rsidRPr="00C8046F">
        <w:rPr>
          <w:rStyle w:val="a7"/>
          <w:color w:val="auto"/>
        </w:rPr>
        <w:t>пунктом 7.2 части 1 статьи 16</w:t>
      </w:r>
      <w:r w:rsidRPr="00C8046F">
        <w:t xml:space="preserve"> </w:t>
      </w:r>
      <w: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9DBB41"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rFonts w:ascii="Times New Roman" w:eastAsiaTheme="minorHAnsi" w:hAnsi="Times New Roman" w:cs="Times New Roman"/>
          <w:sz w:val="28"/>
          <w:szCs w:val="28"/>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w:t>
      </w:r>
      <w:r>
        <w:rPr>
          <w:rFonts w:ascii="Times New Roman" w:eastAsiaTheme="minorHAnsi" w:hAnsi="Times New Roman" w:cs="Times New Roman"/>
          <w:sz w:val="28"/>
          <w:szCs w:val="28"/>
          <w:lang w:eastAsia="en-US"/>
        </w:rPr>
        <w:lastRenderedPageBreak/>
        <w:t xml:space="preserve">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14:paraId="199B5ECF" w14:textId="77777777" w:rsidR="0055440C" w:rsidRDefault="005B77E7">
      <w:pPr>
        <w:pStyle w:val="af9"/>
        <w:widowControl w:val="0"/>
        <w:numPr>
          <w:ilvl w:val="1"/>
          <w:numId w:val="10"/>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14:paraId="7890DC0D"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14:paraId="6856C90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46BA19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Default="0055440C">
      <w:pPr>
        <w:autoSpaceDE w:val="0"/>
        <w:autoSpaceDN w:val="0"/>
        <w:adjustRightInd w:val="0"/>
        <w:spacing w:after="0" w:line="240" w:lineRule="auto"/>
        <w:jc w:val="both"/>
      </w:pPr>
    </w:p>
    <w:p w14:paraId="42E851A4"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6590E91A" w14:textId="77777777" w:rsidR="0055440C" w:rsidRDefault="005B77E7">
      <w:pPr>
        <w:pStyle w:val="af9"/>
        <w:numPr>
          <w:ilvl w:val="1"/>
          <w:numId w:val="10"/>
        </w:numPr>
        <w:tabs>
          <w:tab w:val="left" w:pos="0"/>
        </w:tabs>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034B7333" w14:textId="77777777" w:rsidR="0055440C" w:rsidRDefault="005B77E7">
      <w:pPr>
        <w:pStyle w:val="af9"/>
        <w:numPr>
          <w:ilvl w:val="2"/>
          <w:numId w:val="10"/>
        </w:numPr>
        <w:tabs>
          <w:tab w:val="left" w:pos="0"/>
        </w:tabs>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14:paraId="008F1C76"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14:paraId="0D437F70" w14:textId="77777777" w:rsidR="0055440C" w:rsidRDefault="005B77E7">
      <w:pPr>
        <w:autoSpaceDE w:val="0"/>
        <w:autoSpaceDN w:val="0"/>
        <w:adjustRightInd w:val="0"/>
        <w:spacing w:after="0" w:line="240" w:lineRule="auto"/>
        <w:ind w:firstLine="708"/>
        <w:jc w:val="both"/>
      </w:pPr>
      <w:r>
        <w:t xml:space="preserve">заявление на предоставление муниципальной услуги направлено </w:t>
      </w:r>
      <w:r>
        <w:br/>
        <w:t>в Администрацию (Уполномоченный орган), в полномочия которого не входит предоставление данной услуги;</w:t>
      </w:r>
    </w:p>
    <w:p w14:paraId="717CA85F" w14:textId="77777777" w:rsidR="0055440C" w:rsidRDefault="005B77E7">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56543688" w14:textId="77777777" w:rsidR="0055440C" w:rsidRDefault="005B77E7">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7BCF2B8" w14:textId="77777777" w:rsidR="0055440C" w:rsidRDefault="005B77E7">
      <w:pPr>
        <w:autoSpaceDE w:val="0"/>
        <w:autoSpaceDN w:val="0"/>
        <w:adjustRightInd w:val="0"/>
        <w:spacing w:after="0" w:line="240" w:lineRule="auto"/>
        <w:ind w:firstLine="709"/>
        <w:jc w:val="both"/>
      </w:pPr>
      <w:r>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14:paraId="26B86B97" w14:textId="77777777" w:rsidR="0055440C" w:rsidRDefault="005B77E7">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0C044551" w14:textId="77777777" w:rsidR="0055440C" w:rsidRDefault="005B77E7">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14:paraId="1AE3F684" w14:textId="77777777" w:rsidR="0055440C"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3674E15F" w14:textId="77777777" w:rsidR="0055440C" w:rsidRDefault="0055440C">
      <w:pPr>
        <w:spacing w:after="0" w:line="240" w:lineRule="auto"/>
      </w:pPr>
    </w:p>
    <w:p w14:paraId="3CF6D4ED" w14:textId="77777777"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14:paraId="645352A6" w14:textId="77777777" w:rsidR="0055440C" w:rsidRDefault="005B77E7">
      <w:pPr>
        <w:pStyle w:val="af9"/>
        <w:widowControl w:val="0"/>
        <w:numPr>
          <w:ilvl w:val="1"/>
          <w:numId w:val="10"/>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14:paraId="6B96A03D" w14:textId="77777777" w:rsidR="0055440C" w:rsidRDefault="005B77E7">
      <w:pPr>
        <w:pStyle w:val="af9"/>
        <w:widowControl w:val="0"/>
        <w:numPr>
          <w:ilvl w:val="1"/>
          <w:numId w:val="10"/>
        </w:numPr>
        <w:tabs>
          <w:tab w:val="left" w:pos="0"/>
        </w:tabs>
        <w:spacing w:after="0" w:line="240" w:lineRule="auto"/>
        <w:ind w:left="0" w:firstLine="709"/>
        <w:jc w:val="both"/>
      </w:pPr>
      <w:r>
        <w:t>Основания для отказа в предоставлении муниципальной услуги:</w:t>
      </w:r>
    </w:p>
    <w:p w14:paraId="0C8E409F" w14:textId="77777777" w:rsidR="0055440C" w:rsidRDefault="005B77E7">
      <w:pPr>
        <w:pStyle w:val="af9"/>
        <w:widowControl w:val="0"/>
        <w:numPr>
          <w:ilvl w:val="0"/>
          <w:numId w:val="13"/>
        </w:numPr>
        <w:tabs>
          <w:tab w:val="left" w:pos="567"/>
        </w:tabs>
        <w:spacing w:after="0" w:line="240" w:lineRule="auto"/>
        <w:ind w:left="0" w:firstLine="709"/>
        <w:jc w:val="both"/>
      </w:pPr>
      <w:r>
        <w:t>наложение земель лесного фонда на границы рассматриваемого земельного участка;</w:t>
      </w:r>
    </w:p>
    <w:p w14:paraId="4851BBFF" w14:textId="77777777"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14:paraId="02A6143C" w14:textId="77777777"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br/>
        <w:t xml:space="preserve">на </w:t>
      </w:r>
      <w:proofErr w:type="spellStart"/>
      <w:r>
        <w:t>приаэродромной</w:t>
      </w:r>
      <w:proofErr w:type="spellEnd"/>
      <w:r>
        <w:t xml:space="preserve"> территории;</w:t>
      </w:r>
    </w:p>
    <w:p w14:paraId="47FDC961"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14:paraId="61F91410" w14:textId="204AAF87"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w:t>
      </w:r>
      <w:r>
        <w:lastRenderedPageBreak/>
        <w:t>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w:t>
      </w:r>
    </w:p>
    <w:p w14:paraId="2B839470" w14:textId="77777777"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14:paraId="650E6F8B" w14:textId="77777777" w:rsidR="0055440C" w:rsidRDefault="0055440C">
      <w:pPr>
        <w:pStyle w:val="af9"/>
        <w:autoSpaceDE w:val="0"/>
        <w:autoSpaceDN w:val="0"/>
        <w:adjustRightInd w:val="0"/>
        <w:spacing w:after="0" w:line="240" w:lineRule="auto"/>
        <w:jc w:val="both"/>
      </w:pPr>
    </w:p>
    <w:p w14:paraId="75DA065A" w14:textId="77777777"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32A940"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5A93CE25" w14:textId="77777777" w:rsidR="0055440C" w:rsidRDefault="0055440C">
      <w:pPr>
        <w:autoSpaceDE w:val="0"/>
        <w:autoSpaceDN w:val="0"/>
        <w:adjustRightInd w:val="0"/>
        <w:spacing w:after="0" w:line="240" w:lineRule="auto"/>
        <w:ind w:firstLine="709"/>
        <w:jc w:val="both"/>
      </w:pPr>
    </w:p>
    <w:p w14:paraId="73584FBC" w14:textId="77777777"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1DF7C786"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14:paraId="45AE2CA2" w14:textId="77777777"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Default="0055440C">
      <w:pPr>
        <w:spacing w:after="0" w:line="240" w:lineRule="auto"/>
        <w:ind w:firstLine="709"/>
      </w:pPr>
    </w:p>
    <w:p w14:paraId="1802C21C" w14:textId="77777777"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14:paraId="3CDD6053"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14:paraId="13C513D1" w14:textId="77777777" w:rsidR="0055440C" w:rsidRDefault="0055440C">
      <w:pPr>
        <w:autoSpaceDE w:val="0"/>
        <w:autoSpaceDN w:val="0"/>
        <w:adjustRightInd w:val="0"/>
        <w:spacing w:after="0" w:line="240" w:lineRule="auto"/>
        <w:ind w:firstLine="709"/>
        <w:jc w:val="both"/>
      </w:pPr>
    </w:p>
    <w:p w14:paraId="0A95ED3B" w14:textId="77777777" w:rsidR="0055440C" w:rsidRDefault="005B77E7">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14:paraId="34BA9BAB" w14:textId="77777777" w:rsidR="0055440C" w:rsidRDefault="005B77E7">
      <w:pPr>
        <w:pStyle w:val="af9"/>
        <w:numPr>
          <w:ilvl w:val="1"/>
          <w:numId w:val="10"/>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7CF7C3D7" w14:textId="77777777" w:rsidR="0055440C" w:rsidRDefault="0055440C">
      <w:pPr>
        <w:autoSpaceDE w:val="0"/>
        <w:autoSpaceDN w:val="0"/>
        <w:adjustRightInd w:val="0"/>
        <w:spacing w:after="0" w:line="240" w:lineRule="auto"/>
        <w:ind w:firstLine="709"/>
        <w:jc w:val="both"/>
      </w:pPr>
    </w:p>
    <w:p w14:paraId="482100EC" w14:textId="77777777" w:rsidR="0055440C" w:rsidRDefault="005B77E7">
      <w:pPr>
        <w:autoSpaceDE w:val="0"/>
        <w:autoSpaceDN w:val="0"/>
        <w:adjustRightInd w:val="0"/>
        <w:spacing w:after="0" w:line="240" w:lineRule="auto"/>
        <w:jc w:val="center"/>
        <w:outlineLvl w:val="0"/>
        <w:rPr>
          <w:b/>
          <w:bCs/>
        </w:rPr>
      </w:pPr>
      <w:r>
        <w:rPr>
          <w:b/>
          <w:bCs/>
        </w:rPr>
        <w:lastRenderedPageBreak/>
        <w:t>Срок и порядок регистрации запроса заявителя о предоставлении муниципальной услуги, в том числе в электронной форме</w:t>
      </w:r>
    </w:p>
    <w:p w14:paraId="352D3447" w14:textId="77777777" w:rsidR="0055440C" w:rsidRDefault="005B77E7">
      <w:pPr>
        <w:pStyle w:val="af9"/>
        <w:numPr>
          <w:ilvl w:val="1"/>
          <w:numId w:val="10"/>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w:t>
      </w:r>
      <w: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br/>
        <w:t>1 рабочего дня.</w:t>
      </w:r>
    </w:p>
    <w:p w14:paraId="223B59C4" w14:textId="77777777" w:rsidR="0055440C" w:rsidRDefault="0055440C">
      <w:pPr>
        <w:autoSpaceDE w:val="0"/>
        <w:autoSpaceDN w:val="0"/>
        <w:adjustRightInd w:val="0"/>
        <w:spacing w:after="0" w:line="240" w:lineRule="auto"/>
        <w:ind w:firstLine="709"/>
        <w:jc w:val="both"/>
      </w:pPr>
    </w:p>
    <w:p w14:paraId="59EF831A" w14:textId="77777777"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14:paraId="5485608C" w14:textId="77777777" w:rsidR="0055440C" w:rsidRDefault="005B77E7">
      <w:pPr>
        <w:autoSpaceDE w:val="0"/>
        <w:autoSpaceDN w:val="0"/>
        <w:adjustRightInd w:val="0"/>
        <w:spacing w:after="0" w:line="240" w:lineRule="auto"/>
        <w:jc w:val="center"/>
        <w:rPr>
          <w:b/>
        </w:rPr>
      </w:pPr>
      <w:r>
        <w:rPr>
          <w:b/>
        </w:rPr>
        <w:t>муниципальная услуга</w:t>
      </w:r>
    </w:p>
    <w:p w14:paraId="1BD5CE7A" w14:textId="77777777" w:rsidR="0055440C" w:rsidRDefault="005B77E7">
      <w:pPr>
        <w:pStyle w:val="af9"/>
        <w:widowControl w:val="0"/>
        <w:numPr>
          <w:ilvl w:val="1"/>
          <w:numId w:val="10"/>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Default="005B77E7">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77777777"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br/>
        <w:t>не должны занимать иные транспортные средств.</w:t>
      </w:r>
    </w:p>
    <w:p w14:paraId="189A60ED" w14:textId="77777777"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14:paraId="758520B6" w14:textId="77777777" w:rsidR="0055440C" w:rsidRDefault="005B77E7">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0F44E44D"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14:paraId="60F70CF3"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14:paraId="00B8C237"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14:paraId="4AFF55BA"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14:paraId="40889EAF"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14:paraId="543C63E8"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Default="005B77E7">
      <w:pPr>
        <w:widowControl w:val="0"/>
        <w:autoSpaceDE w:val="0"/>
        <w:autoSpaceDN w:val="0"/>
        <w:adjustRightInd w:val="0"/>
        <w:spacing w:after="0" w:line="240" w:lineRule="auto"/>
        <w:ind w:firstLine="709"/>
        <w:jc w:val="both"/>
      </w:pPr>
      <w:r>
        <w:t xml:space="preserve">Помещения, в которых предоставляется муниципальная услуга, </w:t>
      </w:r>
      <w:r>
        <w:lastRenderedPageBreak/>
        <w:t>оснащаются:</w:t>
      </w:r>
    </w:p>
    <w:p w14:paraId="26186C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14:paraId="120680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E7BA15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14:paraId="07E931F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14:paraId="182F9745" w14:textId="77777777"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14:paraId="74CAFC2B" w14:textId="77777777"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3B0FEC8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14:paraId="6CF2B39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35E1786F"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14:paraId="25D61178" w14:textId="77777777" w:rsidR="0055440C" w:rsidRDefault="005B77E7">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2068E596" w14:textId="77777777"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14:paraId="733C7FC9" w14:textId="77777777"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72FF291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14:paraId="7106FAA8"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14:paraId="33CAE383"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14:paraId="16A81350"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r>
      <w:r>
        <w:lastRenderedPageBreak/>
        <w:t>в которых предоставляются услуги;</w:t>
      </w:r>
    </w:p>
    <w:p w14:paraId="48F996A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14:paraId="2A14DC5C" w14:textId="77777777" w:rsidR="0055440C" w:rsidRDefault="0055440C">
      <w:pPr>
        <w:autoSpaceDE w:val="0"/>
        <w:autoSpaceDN w:val="0"/>
        <w:adjustRightInd w:val="0"/>
        <w:spacing w:after="0" w:line="240" w:lineRule="auto"/>
        <w:ind w:firstLine="709"/>
        <w:jc w:val="both"/>
        <w:outlineLvl w:val="0"/>
        <w:rPr>
          <w:b/>
          <w:bCs/>
        </w:rPr>
      </w:pPr>
    </w:p>
    <w:p w14:paraId="7D567389" w14:textId="77777777"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14:paraId="789B3EDC" w14:textId="77777777"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76C773EE" w14:textId="77777777" w:rsidR="0055440C" w:rsidRDefault="005B77E7">
      <w:pPr>
        <w:pStyle w:val="af9"/>
        <w:numPr>
          <w:ilvl w:val="2"/>
          <w:numId w:val="10"/>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050ED2D1"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выбора заявителем формы обращения </w:t>
      </w:r>
      <w: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24BA606A"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получения заявителем уведомлений </w:t>
      </w:r>
      <w:r>
        <w:br/>
        <w:t>о предоставлении муниципальной услуги с помощью РПГУ.</w:t>
      </w:r>
    </w:p>
    <w:p w14:paraId="1D1176BC" w14:textId="77777777" w:rsidR="0055440C" w:rsidRDefault="005B77E7">
      <w:pPr>
        <w:pStyle w:val="af9"/>
        <w:numPr>
          <w:ilvl w:val="2"/>
          <w:numId w:val="10"/>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4E695EA4"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14:paraId="3B608B8D" w14:textId="77777777" w:rsidR="0055440C" w:rsidRDefault="005B77E7">
      <w:pPr>
        <w:pStyle w:val="af9"/>
        <w:numPr>
          <w:ilvl w:val="2"/>
          <w:numId w:val="10"/>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1D1FCF68"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864774F" w14:textId="77777777" w:rsidR="0055440C" w:rsidRDefault="0055440C">
      <w:pPr>
        <w:spacing w:after="0" w:line="240" w:lineRule="auto"/>
        <w:ind w:firstLine="709"/>
      </w:pPr>
    </w:p>
    <w:p w14:paraId="71420A2E" w14:textId="77777777" w:rsidR="0055440C" w:rsidRDefault="005B77E7">
      <w:pPr>
        <w:autoSpaceDE w:val="0"/>
        <w:autoSpaceDN w:val="0"/>
        <w:adjustRightInd w:val="0"/>
        <w:spacing w:after="0" w:line="240" w:lineRule="auto"/>
        <w:jc w:val="center"/>
        <w:rPr>
          <w:b/>
          <w:bCs/>
        </w:rPr>
      </w:pPr>
      <w:r>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Pr>
          <w:b/>
          <w:bCs/>
        </w:rPr>
        <w:lastRenderedPageBreak/>
        <w:t>муниципальной услуги по экстерриториальному принципу и особенности предоставления муниципальной услуги в электронной форме</w:t>
      </w:r>
    </w:p>
    <w:p w14:paraId="0D8D89EA" w14:textId="77777777" w:rsidR="0055440C"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09F08B96"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14:paraId="6C27A818" w14:textId="77777777"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4868A02C" w14:textId="77777777"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77777777"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C1FDF22" w14:textId="77777777" w:rsidR="0055440C" w:rsidRDefault="005B77E7">
      <w:pPr>
        <w:pStyle w:val="af9"/>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14:paraId="7DC00812" w14:textId="77777777" w:rsidR="0055440C" w:rsidRDefault="005B77E7">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 может</w:t>
      </w:r>
      <w:r>
        <w:t xml:space="preserve"> могут быть осуществлены в многофункциональном центре.</w:t>
      </w:r>
    </w:p>
    <w:p w14:paraId="4B0289E2" w14:textId="77777777" w:rsidR="0055440C" w:rsidRDefault="005B77E7">
      <w:pPr>
        <w:pStyle w:val="af9"/>
        <w:widowControl w:val="0"/>
        <w:autoSpaceDE w:val="0"/>
        <w:autoSpaceDN w:val="0"/>
        <w:adjustRightInd w:val="0"/>
        <w:spacing w:after="0" w:line="240" w:lineRule="auto"/>
        <w:ind w:left="0" w:firstLine="709"/>
        <w:jc w:val="both"/>
      </w:pPr>
      <w: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w:t>
      </w:r>
      <w:r>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Default="005B77E7">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65030065"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23B26C33"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14:paraId="0EED9FB2"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14:paraId="194A059B"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14:paraId="47C5C740"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0979C815"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1FFD7B56"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5A716470"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14:paraId="4B27007E"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14:paraId="324AB984"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77BBCB53"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14:paraId="5643C810"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Default="0055440C">
      <w:pPr>
        <w:autoSpaceDE w:val="0"/>
        <w:autoSpaceDN w:val="0"/>
        <w:adjustRightInd w:val="0"/>
        <w:spacing w:after="0" w:line="240" w:lineRule="auto"/>
        <w:ind w:firstLine="709"/>
        <w:jc w:val="both"/>
      </w:pPr>
    </w:p>
    <w:p w14:paraId="3322E9BC" w14:textId="77777777"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Default="0055440C">
      <w:pPr>
        <w:widowControl w:val="0"/>
        <w:tabs>
          <w:tab w:val="left" w:pos="567"/>
        </w:tabs>
        <w:spacing w:after="0" w:line="240" w:lineRule="auto"/>
        <w:ind w:firstLine="426"/>
        <w:contextualSpacing/>
        <w:jc w:val="center"/>
        <w:rPr>
          <w:b/>
        </w:rPr>
      </w:pPr>
    </w:p>
    <w:p w14:paraId="51AD4D83" w14:textId="77777777"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14:paraId="00836E37" w14:textId="77777777"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4D27DC5E"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14:paraId="0D3DD852"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14:paraId="18A07C63"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рассмотрение материалов Комиссией и принятие рекомендательного решения; </w:t>
      </w:r>
    </w:p>
    <w:p w14:paraId="5FD09716" w14:textId="54CE8162"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14:paraId="60411EE0" w14:textId="6F259B00"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14:paraId="3D4A6931" w14:textId="77777777" w:rsidR="0055440C" w:rsidRDefault="0055440C">
      <w:pPr>
        <w:widowControl w:val="0"/>
        <w:autoSpaceDE w:val="0"/>
        <w:autoSpaceDN w:val="0"/>
        <w:adjustRightInd w:val="0"/>
        <w:spacing w:after="0" w:line="240" w:lineRule="auto"/>
        <w:ind w:firstLine="709"/>
        <w:jc w:val="both"/>
      </w:pPr>
    </w:p>
    <w:p w14:paraId="6AB25344" w14:textId="77777777"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14:paraId="56314912" w14:textId="77777777"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14:paraId="3BCD0A8F"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441AF3AE"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59032AFC"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6994D80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14:paraId="0E30F750"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078C7F53"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33FD3CA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14:paraId="150D115D"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315FDAD4"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(Уполномоченного органа)</w:t>
      </w:r>
      <w:r>
        <w:rPr>
          <w:b/>
        </w:rPr>
        <w:t xml:space="preserve"> </w:t>
      </w:r>
      <w:r>
        <w:t xml:space="preserve">либо действия </w:t>
      </w:r>
      <w:r>
        <w:lastRenderedPageBreak/>
        <w:t>(бездействие) должностных лиц Администрации (Уполномоченного органа), предоставляющего муниципальную услугу, либо муниципального служащего.</w:t>
      </w:r>
    </w:p>
    <w:p w14:paraId="455AB9C7"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(Уполномоченный орган) </w:t>
      </w:r>
      <w:r>
        <w:br/>
        <w:t xml:space="preserve">или многофункциональный центр для подачи запроса. </w:t>
      </w:r>
    </w:p>
    <w:p w14:paraId="4495DB10" w14:textId="77777777" w:rsidR="0055440C" w:rsidRDefault="005B77E7">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4401D180" w14:textId="77777777"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14:paraId="14CEE96E" w14:textId="77777777"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14:paraId="60DDD0D7" w14:textId="77777777" w:rsidR="0055440C" w:rsidRDefault="005B77E7">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(Уполномоченного органа) </w:t>
      </w:r>
      <w:r>
        <w:br/>
        <w:t>или многофункционального центра, которая обеспечивает возможность интеграции с РПГУ.</w:t>
      </w:r>
    </w:p>
    <w:p w14:paraId="38A1A491"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14:paraId="2C332E10" w14:textId="77777777" w:rsidR="0055440C" w:rsidRDefault="005B77E7">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27AD80E" w14:textId="77777777" w:rsidR="0055440C" w:rsidRDefault="005B77E7">
      <w:pPr>
        <w:pStyle w:val="10"/>
        <w:numPr>
          <w:ilvl w:val="0"/>
          <w:numId w:val="0"/>
        </w:numPr>
        <w:spacing w:line="240" w:lineRule="auto"/>
        <w:ind w:firstLine="709"/>
      </w:pPr>
      <w:r>
        <w:t>На РПГУ размещаются образцы заполнения электронной формы запроса.</w:t>
      </w:r>
    </w:p>
    <w:p w14:paraId="7DBF6C6C" w14:textId="77777777"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863BFEB" w14:textId="77777777"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77777777" w:rsidR="0055440C" w:rsidRDefault="005B77E7">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14:paraId="3ADD9C59" w14:textId="77777777"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14:paraId="62C3D8F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lastRenderedPageBreak/>
        <w:t>возможность печати на бумажном носителе копии электронной формы запроса;</w:t>
      </w:r>
    </w:p>
    <w:p w14:paraId="42756FBE"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14:paraId="4B19DCC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14:paraId="3A3701E7"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14:paraId="6B50C552" w14:textId="77777777" w:rsidR="0055440C" w:rsidRDefault="005B77E7">
      <w:pPr>
        <w:autoSpaceDE w:val="0"/>
        <w:autoSpaceDN w:val="0"/>
        <w:adjustRightInd w:val="0"/>
        <w:spacing w:after="0" w:line="240" w:lineRule="auto"/>
        <w:ind w:firstLine="709"/>
        <w:jc w:val="both"/>
      </w:pPr>
      <w:r>
        <w:t xml:space="preserve">Сформированный и </w:t>
      </w:r>
      <w:proofErr w:type="gramStart"/>
      <w:r>
        <w:t>подписанный запрос</w:t>
      </w:r>
      <w:proofErr w:type="gramEnd"/>
      <w: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14:paraId="14AEC2CB"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Администрация (Уполномоченный орган)</w:t>
      </w:r>
      <w:r>
        <w:t xml:space="preserve"> обеспечивает:</w:t>
      </w:r>
    </w:p>
    <w:p w14:paraId="0F739DB9"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6176699E"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с момента их подачи на 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14:paraId="16BEC112"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259C592A" w14:textId="6AD86B6C"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14:paraId="7A155814" w14:textId="77777777"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14:paraId="1FE0DD7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lastRenderedPageBreak/>
        <w:t xml:space="preserve">проверяет наличие электронных заявлений, поступивших с </w:t>
      </w:r>
      <w:r>
        <w:rPr>
          <w:sz w:val="28"/>
          <w:szCs w:val="28"/>
        </w:rPr>
        <w:t>РПГУ</w:t>
      </w:r>
      <w:r>
        <w:rPr>
          <w:sz w:val="28"/>
        </w:rPr>
        <w:t xml:space="preserve">, </w:t>
      </w:r>
      <w:r>
        <w:rPr>
          <w:sz w:val="28"/>
        </w:rPr>
        <w:br/>
        <w:t xml:space="preserve">с </w:t>
      </w:r>
      <w:r>
        <w:rPr>
          <w:sz w:val="28"/>
          <w:szCs w:val="28"/>
        </w:rPr>
        <w:t>периодом</w:t>
      </w:r>
      <w:r>
        <w:rPr>
          <w:sz w:val="28"/>
        </w:rPr>
        <w:t xml:space="preserve"> не реже двух раз в день;</w:t>
      </w:r>
    </w:p>
    <w:p w14:paraId="109D1525"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14:paraId="7540EA0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14:paraId="565F1A95" w14:textId="77777777"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198BB2B4" w14:textId="77777777"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1F535E70"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1CCF6E23"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5CC1026A" w14:textId="002E8258"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r w:rsidR="005B77E7">
        <w:t xml:space="preserve">об отказе в предоставлении муниципальной услуги в случае наличия оснований для отказа в предоставлении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14:paraId="73868435" w14:textId="77777777"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sz w:val="28"/>
          <w:szCs w:val="28"/>
        </w:rPr>
        <w:t>время.</w:t>
      </w:r>
    </w:p>
    <w:p w14:paraId="0A8ACE15" w14:textId="77777777" w:rsidR="0055440C" w:rsidRDefault="005B77E7">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14:paraId="0A10B39B"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3DC6E8B9"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lastRenderedPageBreak/>
        <w:t>окончания предоставления услуги либо мотивированный отказ в приеме запроса и иных документов, необходимых для предоставления услуги;</w:t>
      </w:r>
    </w:p>
    <w:p w14:paraId="12DAC984"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br/>
        <w:t>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6D018648"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Оценка качества предоставления услуги осуществляется </w:t>
      </w:r>
      <w:r>
        <w:b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6071B085"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B79376" w14:textId="77777777" w:rsidR="0055440C" w:rsidRDefault="0055440C">
      <w:pPr>
        <w:spacing w:after="0" w:line="240" w:lineRule="auto"/>
        <w:ind w:firstLine="709"/>
      </w:pPr>
    </w:p>
    <w:p w14:paraId="0BA0FB06" w14:textId="77777777"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14:paraId="39CAD0E6" w14:textId="77777777"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14:paraId="4BC9A0C1" w14:textId="77777777" w:rsidR="0055440C" w:rsidRDefault="005B77E7" w:rsidP="005B77E7">
      <w:pPr>
        <w:pStyle w:val="af9"/>
        <w:numPr>
          <w:ilvl w:val="0"/>
          <w:numId w:val="29"/>
        </w:numPr>
        <w:spacing w:after="0" w:line="240" w:lineRule="auto"/>
        <w:ind w:left="0" w:firstLine="709"/>
        <w:jc w:val="both"/>
      </w:pPr>
      <w:r>
        <w:t xml:space="preserve">наименование Администрации (Уполномоченного органа), </w:t>
      </w:r>
      <w:r>
        <w:br/>
        <w:t>в который подается заявление об исправление опечаток;</w:t>
      </w:r>
    </w:p>
    <w:p w14:paraId="1128DD30" w14:textId="77777777"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14:paraId="67BA4271" w14:textId="77777777"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14:paraId="6F93D83E" w14:textId="77777777" w:rsidR="0055440C" w:rsidRDefault="005B77E7" w:rsidP="005B77E7">
      <w:pPr>
        <w:pStyle w:val="af9"/>
        <w:numPr>
          <w:ilvl w:val="0"/>
          <w:numId w:val="29"/>
        </w:numPr>
        <w:spacing w:after="0" w:line="240" w:lineRule="auto"/>
        <w:ind w:left="0" w:firstLine="709"/>
        <w:jc w:val="both"/>
      </w:pPr>
      <w:r>
        <w:lastRenderedPageBreak/>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
    <w:p w14:paraId="15DBB1A5" w14:textId="77777777" w:rsidR="0055440C" w:rsidRDefault="005B77E7" w:rsidP="005B77E7">
      <w:pPr>
        <w:pStyle w:val="af9"/>
        <w:numPr>
          <w:ilvl w:val="0"/>
          <w:numId w:val="29"/>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83AC8CE" w14:textId="77777777" w:rsidR="0055440C" w:rsidRDefault="005B77E7" w:rsidP="005B77E7">
      <w:pPr>
        <w:pStyle w:val="af9"/>
        <w:numPr>
          <w:ilvl w:val="0"/>
          <w:numId w:val="29"/>
        </w:numPr>
        <w:spacing w:after="0" w:line="240" w:lineRule="auto"/>
        <w:ind w:left="0" w:firstLine="709"/>
        <w:jc w:val="both"/>
      </w:pPr>
      <w:r>
        <w:t>реквизиты документа (-</w:t>
      </w:r>
      <w:proofErr w:type="spellStart"/>
      <w:r>
        <w:t>ов</w:t>
      </w:r>
      <w:proofErr w:type="spellEnd"/>
      <w:r>
        <w:t xml:space="preserve">), обосновывающих доводы заявителя </w:t>
      </w:r>
      <w:r>
        <w:br/>
        <w:t xml:space="preserve">о наличии опечатки, а также содержащих правильные сведения. </w:t>
      </w:r>
    </w:p>
    <w:p w14:paraId="723653B6" w14:textId="77777777"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14:paraId="24639EB3"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14:paraId="1CCBF3C6" w14:textId="77777777" w:rsidR="0055440C" w:rsidRDefault="005B77E7" w:rsidP="005B77E7">
      <w:pPr>
        <w:pStyle w:val="af9"/>
        <w:numPr>
          <w:ilvl w:val="0"/>
          <w:numId w:val="30"/>
        </w:numPr>
        <w:spacing w:after="0" w:line="240" w:lineRule="auto"/>
        <w:ind w:left="0" w:firstLine="709"/>
        <w:jc w:val="both"/>
      </w:pPr>
      <w:r>
        <w:t>лично в Администрацию (Уполномоченный орган);</w:t>
      </w:r>
    </w:p>
    <w:p w14:paraId="5753B5FD" w14:textId="77777777" w:rsidR="0055440C" w:rsidRDefault="005B77E7" w:rsidP="005B77E7">
      <w:pPr>
        <w:pStyle w:val="af9"/>
        <w:numPr>
          <w:ilvl w:val="0"/>
          <w:numId w:val="30"/>
        </w:numPr>
        <w:spacing w:after="0" w:line="240" w:lineRule="auto"/>
        <w:ind w:left="0" w:firstLine="709"/>
        <w:jc w:val="both"/>
      </w:pPr>
      <w:r>
        <w:t>почтовым отправлением;</w:t>
      </w:r>
    </w:p>
    <w:p w14:paraId="41799A8E" w14:textId="77777777"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14:paraId="712B05C9" w14:textId="77777777"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14:paraId="1A89E5CF" w14:textId="77777777"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14:paraId="3741FE5B" w14:textId="77777777"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14:paraId="79C7BFD3" w14:textId="77777777"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14:paraId="7F16E886" w14:textId="77777777"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14:paraId="2CE36C05" w14:textId="77777777"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14:paraId="2A1BC21B" w14:textId="4F98FD44" w:rsidR="0055440C" w:rsidRDefault="005B77E7" w:rsidP="005B77E7">
      <w:pPr>
        <w:pStyle w:val="af9"/>
        <w:numPr>
          <w:ilvl w:val="0"/>
          <w:numId w:val="32"/>
        </w:numPr>
        <w:spacing w:after="0" w:line="240" w:lineRule="auto"/>
        <w:ind w:left="0" w:firstLine="709"/>
        <w:jc w:val="both"/>
      </w:pPr>
      <w:r>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Pr>
          <w:rStyle w:val="frgu-content-accordeon"/>
        </w:rPr>
        <w:br/>
        <w:t>и содержанием документов,</w:t>
      </w:r>
      <w:r>
        <w:rPr>
          <w:rStyle w:val="frgu-content-accordeon"/>
          <w:u w:val="single"/>
        </w:rPr>
        <w:t xml:space="preserve"> </w:t>
      </w:r>
      <w: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5F24EDE" w14:textId="77777777" w:rsidR="0055440C" w:rsidRDefault="005B77E7" w:rsidP="005B77E7">
      <w:pPr>
        <w:pStyle w:val="af9"/>
        <w:numPr>
          <w:ilvl w:val="0"/>
          <w:numId w:val="32"/>
        </w:numPr>
        <w:spacing w:after="0" w:line="240" w:lineRule="auto"/>
        <w:ind w:left="0" w:firstLine="709"/>
        <w:jc w:val="both"/>
      </w:pPr>
      <w:r>
        <w:t xml:space="preserve">документы, представленные заявителем в соответствии с пунктом 3.3 Административного регламента, не представлялись ранее заявителем </w:t>
      </w:r>
      <w:r>
        <w:br/>
        <w:t xml:space="preserve">при подаче заявления о предоставлении муниципальной услуги, противоречат </w:t>
      </w:r>
      <w:r>
        <w:lastRenderedPageBreak/>
        <w:t>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BC851F2" w14:textId="77777777" w:rsidR="0055440C" w:rsidRDefault="005B77E7" w:rsidP="005B77E7">
      <w:pPr>
        <w:pStyle w:val="af9"/>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14:paraId="0EFC8CB4"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w:t>
      </w:r>
      <w:r>
        <w:br/>
        <w:t xml:space="preserve"> с момента получения заявления об исправлении опечаток и </w:t>
      </w:r>
      <w:proofErr w:type="gramStart"/>
      <w:r>
        <w:t>ошибок</w:t>
      </w:r>
      <w:proofErr w:type="gramEnd"/>
      <w:r>
        <w:t xml:space="preserve"> </w:t>
      </w:r>
      <w:r>
        <w:br/>
        <w:t>и документов, приложенных к нему.</w:t>
      </w:r>
    </w:p>
    <w:p w14:paraId="09AE9C6D"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77777777" w:rsidR="0055440C" w:rsidRDefault="005B77E7" w:rsidP="005B77E7">
      <w:pPr>
        <w:pStyle w:val="af9"/>
        <w:numPr>
          <w:ilvl w:val="1"/>
          <w:numId w:val="20"/>
        </w:numPr>
        <w:spacing w:after="0" w:line="240" w:lineRule="auto"/>
        <w:ind w:left="0" w:firstLine="709"/>
        <w:jc w:val="both"/>
      </w:pPr>
      <w:r>
        <w:t xml:space="preserve">По результатам рассмотрения заявления об исправлении опечаток </w:t>
      </w:r>
      <w:r>
        <w:br/>
        <w:t>и ошибок Администрация (Уполномоченный орган) в срок, предусмотренный пунктом 3.10 Административного регламента:</w:t>
      </w:r>
    </w:p>
    <w:p w14:paraId="2C55DEA5" w14:textId="77777777"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7777777"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14:paraId="3599E91C" w14:textId="77777777" w:rsidR="0055440C" w:rsidRDefault="005B77E7">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90AE3C" w14:textId="77777777"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14:paraId="162E715A" w14:textId="77777777"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14:paraId="0EBF5108" w14:textId="77777777"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5C945062" w14:textId="77777777"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Default="005B77E7" w:rsidP="005B77E7">
      <w:pPr>
        <w:pStyle w:val="af9"/>
        <w:numPr>
          <w:ilvl w:val="1"/>
          <w:numId w:val="20"/>
        </w:numPr>
        <w:spacing w:after="0" w:line="240" w:lineRule="auto"/>
        <w:ind w:left="0" w:firstLine="709"/>
        <w:jc w:val="both"/>
      </w:pPr>
      <w:r>
        <w:lastRenderedPageBreak/>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77777777" w:rsidR="0055440C" w:rsidRDefault="005B77E7">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410E467" w14:textId="77777777"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77777777" w:rsidR="0055440C" w:rsidRDefault="005B77E7">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 (Уполномоченным органе).</w:t>
      </w:r>
    </w:p>
    <w:p w14:paraId="3E8AAA79" w14:textId="77777777"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Default="0055440C">
      <w:pPr>
        <w:spacing w:after="0" w:line="240" w:lineRule="auto"/>
        <w:ind w:firstLine="709"/>
      </w:pPr>
    </w:p>
    <w:p w14:paraId="60633D85" w14:textId="77777777"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5A3BFD25" w14:textId="77777777" w:rsidR="0055440C" w:rsidRDefault="0055440C">
      <w:pPr>
        <w:widowControl w:val="0"/>
        <w:autoSpaceDE w:val="0"/>
        <w:autoSpaceDN w:val="0"/>
        <w:adjustRightInd w:val="0"/>
        <w:spacing w:after="0" w:line="240" w:lineRule="auto"/>
        <w:ind w:firstLine="709"/>
        <w:jc w:val="center"/>
        <w:rPr>
          <w:b/>
        </w:rPr>
      </w:pPr>
    </w:p>
    <w:p w14:paraId="4A6B4883" w14:textId="77777777" w:rsidR="0055440C" w:rsidRDefault="005B77E7">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14:paraId="10C99BCA" w14:textId="77777777"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216A51D4" w14:textId="77777777"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14:paraId="06D1E366" w14:textId="77777777" w:rsidR="0055440C" w:rsidRDefault="005B77E7">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14:paraId="3D0D6811" w14:textId="77777777" w:rsidR="0055440C" w:rsidRDefault="005B77E7">
      <w:pPr>
        <w:autoSpaceDE w:val="0"/>
        <w:autoSpaceDN w:val="0"/>
        <w:adjustRightInd w:val="0"/>
        <w:spacing w:after="0" w:line="240" w:lineRule="auto"/>
        <w:jc w:val="center"/>
        <w:rPr>
          <w:b/>
        </w:rPr>
      </w:pPr>
      <w:r>
        <w:rPr>
          <w:b/>
        </w:rPr>
        <w:t>услуги, а также принятием ими решений</w:t>
      </w:r>
    </w:p>
    <w:p w14:paraId="465E2DDD"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br/>
        <w:t>за предоставлением муниципальной услуги.</w:t>
      </w:r>
    </w:p>
    <w:p w14:paraId="26126163" w14:textId="77777777"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 (Уполномоченного органа).</w:t>
      </w:r>
    </w:p>
    <w:p w14:paraId="2A2ECE3C" w14:textId="77777777"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14:paraId="60AAA14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0CF9CD3B"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14:paraId="6642F8E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14:paraId="32534654" w14:textId="77777777" w:rsidR="0055440C" w:rsidRDefault="0055440C">
      <w:pPr>
        <w:autoSpaceDE w:val="0"/>
        <w:autoSpaceDN w:val="0"/>
        <w:adjustRightInd w:val="0"/>
        <w:spacing w:after="0" w:line="240" w:lineRule="auto"/>
        <w:ind w:firstLine="540"/>
        <w:jc w:val="both"/>
      </w:pPr>
    </w:p>
    <w:p w14:paraId="3FBDD5E3" w14:textId="77777777" w:rsidR="0055440C" w:rsidRDefault="005B77E7">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14:paraId="70C34957" w14:textId="77777777"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0EE193AE" w14:textId="77777777" w:rsidR="0055440C" w:rsidRDefault="005B77E7">
      <w:pPr>
        <w:autoSpaceDE w:val="0"/>
        <w:autoSpaceDN w:val="0"/>
        <w:adjustRightInd w:val="0"/>
        <w:spacing w:after="0" w:line="240" w:lineRule="auto"/>
        <w:jc w:val="center"/>
        <w:rPr>
          <w:b/>
        </w:rPr>
      </w:pPr>
      <w:r>
        <w:rPr>
          <w:b/>
        </w:rPr>
        <w:lastRenderedPageBreak/>
        <w:t>услуги, в том числе порядок и формы контроля за полнотой</w:t>
      </w:r>
    </w:p>
    <w:p w14:paraId="7EEB4476" w14:textId="77777777"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14:paraId="22AE634C"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17241AFA"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F2B9D6B"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742FF5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04A94E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14:paraId="583F5C20" w14:textId="77777777"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14:paraId="11BE1B48"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Default="005B77E7">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14:paraId="0C35A731"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Default="0055440C">
      <w:pPr>
        <w:autoSpaceDE w:val="0"/>
        <w:autoSpaceDN w:val="0"/>
        <w:adjustRightInd w:val="0"/>
        <w:spacing w:after="0" w:line="240" w:lineRule="auto"/>
        <w:ind w:firstLine="540"/>
        <w:jc w:val="both"/>
      </w:pPr>
    </w:p>
    <w:p w14:paraId="3804C11A" w14:textId="77777777"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970D219" w14:textId="77777777" w:rsidR="0055440C" w:rsidRDefault="005B77E7">
      <w:pPr>
        <w:autoSpaceDE w:val="0"/>
        <w:autoSpaceDN w:val="0"/>
        <w:adjustRightInd w:val="0"/>
        <w:spacing w:after="0" w:line="240" w:lineRule="auto"/>
        <w:jc w:val="center"/>
        <w:rPr>
          <w:b/>
        </w:rPr>
      </w:pPr>
      <w:r>
        <w:rPr>
          <w:b/>
        </w:rPr>
        <w:t>(бездействие), принимаемые (осуществляемые) ими в ходе</w:t>
      </w:r>
    </w:p>
    <w:p w14:paraId="6838CB3E" w14:textId="77777777" w:rsidR="0055440C" w:rsidRDefault="005B77E7">
      <w:pPr>
        <w:autoSpaceDE w:val="0"/>
        <w:autoSpaceDN w:val="0"/>
        <w:adjustRightInd w:val="0"/>
        <w:spacing w:after="0" w:line="240" w:lineRule="auto"/>
        <w:jc w:val="center"/>
        <w:rPr>
          <w:b/>
        </w:rPr>
      </w:pPr>
      <w:r>
        <w:rPr>
          <w:b/>
        </w:rPr>
        <w:t>предоставления муниципальной услуги</w:t>
      </w:r>
    </w:p>
    <w:p w14:paraId="65D9F24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Default="005B77E7">
      <w:pPr>
        <w:autoSpaceDE w:val="0"/>
        <w:autoSpaceDN w:val="0"/>
        <w:adjustRightInd w:val="0"/>
        <w:spacing w:after="0" w:line="240" w:lineRule="auto"/>
        <w:ind w:firstLine="540"/>
        <w:jc w:val="both"/>
      </w:pPr>
      <w:r>
        <w:lastRenderedPageBreak/>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Default="0055440C">
      <w:pPr>
        <w:autoSpaceDE w:val="0"/>
        <w:autoSpaceDN w:val="0"/>
        <w:adjustRightInd w:val="0"/>
        <w:spacing w:after="0" w:line="240" w:lineRule="auto"/>
        <w:jc w:val="center"/>
        <w:outlineLvl w:val="0"/>
        <w:rPr>
          <w:b/>
        </w:rPr>
      </w:pPr>
    </w:p>
    <w:p w14:paraId="5F08ACC4" w14:textId="77777777" w:rsidR="0055440C" w:rsidRDefault="005B77E7">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14:paraId="6AD8C30D" w14:textId="77777777"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14:paraId="18BFC07D" w14:textId="77777777" w:rsidR="0055440C" w:rsidRDefault="005B77E7">
      <w:pPr>
        <w:autoSpaceDE w:val="0"/>
        <w:autoSpaceDN w:val="0"/>
        <w:adjustRightInd w:val="0"/>
        <w:spacing w:after="0" w:line="240" w:lineRule="auto"/>
        <w:jc w:val="center"/>
        <w:rPr>
          <w:b/>
        </w:rPr>
      </w:pPr>
      <w:r>
        <w:rPr>
          <w:b/>
        </w:rPr>
        <w:t>их объединений и организаций</w:t>
      </w:r>
    </w:p>
    <w:p w14:paraId="0F482B2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14:paraId="00BB4593"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2B68D3E6"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6F95DA92"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EF0B56" w14:textId="77777777"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92C0E1" w14:textId="77777777" w:rsidR="0055440C" w:rsidRDefault="0055440C">
      <w:pPr>
        <w:autoSpaceDE w:val="0"/>
        <w:autoSpaceDN w:val="0"/>
        <w:adjustRightInd w:val="0"/>
        <w:spacing w:after="0" w:line="240" w:lineRule="auto"/>
        <w:ind w:firstLine="540"/>
        <w:jc w:val="both"/>
      </w:pPr>
    </w:p>
    <w:p w14:paraId="23FE3B07"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14:paraId="6B2B335D" w14:textId="77777777"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735E5CFC"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06222676" w14:textId="77777777"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14:paraId="672A3A8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A14600D" w14:textId="77777777"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14:paraId="08D788E6" w14:textId="77777777" w:rsidR="0055440C" w:rsidRDefault="005B77E7">
      <w:pPr>
        <w:autoSpaceDE w:val="0"/>
        <w:autoSpaceDN w:val="0"/>
        <w:adjustRightInd w:val="0"/>
        <w:spacing w:after="0" w:line="240" w:lineRule="auto"/>
        <w:ind w:firstLine="709"/>
        <w:jc w:val="both"/>
        <w:rPr>
          <w:bCs/>
        </w:rPr>
      </w:pPr>
      <w:r>
        <w:rPr>
          <w:bCs/>
        </w:rPr>
        <w:t xml:space="preserve">в Администрацию – на решение и (или) действия (бездействие) должностного лица, руководителя структурного подразделения Администрации, </w:t>
      </w:r>
      <w:r>
        <w:rPr>
          <w:bCs/>
        </w:rPr>
        <w:lastRenderedPageBreak/>
        <w:t>на решение и действия (бездействие) Уполномоченного органа, руководителя Уполномоченного органа;</w:t>
      </w:r>
    </w:p>
    <w:p w14:paraId="4FAB98B9" w14:textId="77777777" w:rsidR="0055440C" w:rsidRDefault="005B77E7">
      <w:pPr>
        <w:autoSpaceDE w:val="0"/>
        <w:autoSpaceDN w:val="0"/>
        <w:adjustRightInd w:val="0"/>
        <w:spacing w:after="0" w:line="240" w:lineRule="auto"/>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14:paraId="79A52A2A" w14:textId="77777777" w:rsidR="0055440C" w:rsidRDefault="005B77E7">
      <w:pPr>
        <w:autoSpaceDE w:val="0"/>
        <w:autoSpaceDN w:val="0"/>
        <w:adjustRightInd w:val="0"/>
        <w:spacing w:after="0" w:line="240" w:lineRule="auto"/>
        <w:ind w:firstLine="709"/>
        <w:jc w:val="both"/>
        <w:rPr>
          <w:bCs/>
        </w:rPr>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4F8D061" w14:textId="77777777" w:rsidR="0055440C" w:rsidRDefault="005B77E7">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14:paraId="5850751C" w14:textId="77777777"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14:paraId="21A9854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7F6B6B14" w14:textId="77777777" w:rsidR="0055440C" w:rsidRDefault="005B77E7">
      <w:pPr>
        <w:autoSpaceDE w:val="0"/>
        <w:autoSpaceDN w:val="0"/>
        <w:adjustRightInd w:val="0"/>
        <w:spacing w:after="0" w:line="240" w:lineRule="auto"/>
        <w:jc w:val="center"/>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14:paraId="56F7E07D" w14:textId="77777777"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14C117B4" w:rsidR="0055440C" w:rsidRDefault="005B77E7">
      <w:pPr>
        <w:autoSpaceDE w:val="0"/>
        <w:autoSpaceDN w:val="0"/>
        <w:adjustRightInd w:val="0"/>
        <w:spacing w:after="0" w:line="240" w:lineRule="auto"/>
        <w:ind w:firstLine="709"/>
        <w:jc w:val="both"/>
      </w:pPr>
      <w:r>
        <w:t xml:space="preserve">Федеральным </w:t>
      </w:r>
      <w:r w:rsidRPr="00C8046F">
        <w:rPr>
          <w:rStyle w:val="a7"/>
          <w:color w:val="auto"/>
          <w:u w:val="none"/>
        </w:rPr>
        <w:t>законом</w:t>
      </w:r>
      <w:r>
        <w:t xml:space="preserve"> № 210-ФЗ;</w:t>
      </w:r>
    </w:p>
    <w:p w14:paraId="12ABBBE3" w14:textId="77777777" w:rsidR="0055440C" w:rsidRDefault="005B77E7">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
    <w:p w14:paraId="61539D59" w14:textId="5F9B96F9" w:rsidR="0055440C" w:rsidRDefault="005B77E7">
      <w:pPr>
        <w:autoSpaceDE w:val="0"/>
        <w:autoSpaceDN w:val="0"/>
        <w:adjustRightInd w:val="0"/>
        <w:spacing w:after="0" w:line="240" w:lineRule="auto"/>
        <w:ind w:firstLine="709"/>
        <w:jc w:val="both"/>
      </w:pPr>
      <w:r w:rsidRPr="00C8046F">
        <w:rPr>
          <w:rStyle w:val="a7"/>
          <w:color w:val="auto"/>
          <w:u w:val="none"/>
        </w:rPr>
        <w:t>постановлением</w:t>
      </w:r>
      <w:r>
        <w:t xml:space="preserve"> (указывается муниципальный нормативный правовой акт об утверждении правил (порядка) подачи и рассмотрения жалоб на решения </w:t>
      </w:r>
      <w:r>
        <w:br/>
        <w:t>и действия (бездействие) органов местного самоуправления и их должностных лиц, муниципальных служащих);</w:t>
      </w:r>
    </w:p>
    <w:p w14:paraId="5FC84DC6" w14:textId="49B8E328" w:rsidR="0055440C" w:rsidRDefault="005B77E7">
      <w:pPr>
        <w:autoSpaceDE w:val="0"/>
        <w:autoSpaceDN w:val="0"/>
        <w:adjustRightInd w:val="0"/>
        <w:spacing w:after="0" w:line="240" w:lineRule="auto"/>
        <w:ind w:firstLine="709"/>
        <w:jc w:val="both"/>
        <w:rPr>
          <w:b/>
        </w:rPr>
      </w:pPr>
      <w:bookmarkStart w:id="1" w:name="_GoBack"/>
      <w:bookmarkEnd w:id="1"/>
      <w:r w:rsidRPr="00C8046F">
        <w:rPr>
          <w:rStyle w:val="a7"/>
          <w:color w:val="auto"/>
          <w:u w:val="none"/>
        </w:rPr>
        <w:t>постановлением</w:t>
      </w:r>
      <w:r>
        <w:t xml:space="preserve"> Правительства Российской Федерации от 20 ноября </w:t>
      </w:r>
      <w: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br/>
      </w:r>
      <w:r>
        <w:lastRenderedPageBreak/>
        <w:t xml:space="preserve">и действий (бездействия), совершенных при предоставлении государственных </w:t>
      </w:r>
      <w:r>
        <w:br/>
        <w:t>и муниципальных услуг».</w:t>
      </w:r>
    </w:p>
    <w:p w14:paraId="225C9B18" w14:textId="77777777" w:rsidR="0055440C" w:rsidRDefault="0055440C">
      <w:pPr>
        <w:widowControl w:val="0"/>
        <w:tabs>
          <w:tab w:val="left" w:pos="567"/>
        </w:tabs>
        <w:spacing w:after="0" w:line="240" w:lineRule="auto"/>
        <w:contextualSpacing/>
        <w:jc w:val="center"/>
        <w:rPr>
          <w:b/>
        </w:rPr>
      </w:pPr>
    </w:p>
    <w:p w14:paraId="55B6AC5A" w14:textId="77777777"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14:paraId="5BFEE138" w14:textId="77777777" w:rsidR="0055440C" w:rsidRDefault="0055440C">
      <w:pPr>
        <w:spacing w:after="0" w:line="240" w:lineRule="auto"/>
      </w:pPr>
    </w:p>
    <w:p w14:paraId="5C130A18" w14:textId="77777777"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14:paraId="2FFAC80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14:paraId="42D833DE"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6501EA6"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3AB494E8" w14:textId="77777777"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14:paraId="3CC15083" w14:textId="77777777" w:rsidR="0055440C" w:rsidRDefault="0055440C">
      <w:pPr>
        <w:spacing w:after="0" w:line="240" w:lineRule="auto"/>
        <w:ind w:firstLine="709"/>
        <w:jc w:val="both"/>
      </w:pPr>
    </w:p>
    <w:p w14:paraId="5F3A8F53" w14:textId="77777777" w:rsidR="0055440C" w:rsidRDefault="005B77E7">
      <w:pPr>
        <w:spacing w:after="0" w:line="240" w:lineRule="auto"/>
        <w:jc w:val="center"/>
        <w:rPr>
          <w:b/>
        </w:rPr>
      </w:pPr>
      <w:r>
        <w:rPr>
          <w:b/>
        </w:rPr>
        <w:t>Информирование заявителей</w:t>
      </w:r>
    </w:p>
    <w:p w14:paraId="649945E8" w14:textId="77777777"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671BBE8E" w14:textId="77777777"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информационно-</w:t>
      </w:r>
      <w:r>
        <w:rPr>
          <w:bCs/>
        </w:rPr>
        <w:lastRenderedPageBreak/>
        <w:t xml:space="preserve">телекоммуникационной </w:t>
      </w:r>
      <w:r>
        <w:t xml:space="preserve">сети Интернет по адресу: https://mfcrb.ru/ </w:t>
      </w:r>
      <w:r>
        <w:br/>
        <w:t>и информационных стендах многофункциональных центров;</w:t>
      </w:r>
    </w:p>
    <w:p w14:paraId="2E6A2F4B" w14:textId="77777777"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C7D68F9" w14:textId="77777777" w:rsidR="0055440C" w:rsidRDefault="005B77E7">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14:paraId="35A3AC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30A498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1CB47FFD"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539ED79D" w14:textId="77777777"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14:paraId="33A3EBB6" w14:textId="77777777"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Default="005B77E7">
      <w:pPr>
        <w:tabs>
          <w:tab w:val="left" w:pos="7920"/>
        </w:tabs>
        <w:spacing w:after="0" w:line="240" w:lineRule="auto"/>
        <w:ind w:firstLine="709"/>
        <w:jc w:val="both"/>
      </w:pPr>
      <w:r>
        <w:lastRenderedPageBreak/>
        <w:t>Работник многофункционального центра осуществляет следующие действия:</w:t>
      </w:r>
    </w:p>
    <w:p w14:paraId="50FC00E9" w14:textId="77777777"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533F1CC" w14:textId="77777777"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14:paraId="24CFE8C4" w14:textId="77777777"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14:paraId="57216FE2" w14:textId="77777777"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8CE1249" w14:textId="77777777" w:rsidR="0055440C" w:rsidRDefault="005B77E7" w:rsidP="005B77E7">
      <w:pPr>
        <w:pStyle w:val="af9"/>
        <w:numPr>
          <w:ilvl w:val="0"/>
          <w:numId w:val="45"/>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54A0448C" w14:textId="77777777" w:rsidR="0055440C" w:rsidRDefault="005B77E7" w:rsidP="005B77E7">
      <w:pPr>
        <w:pStyle w:val="af9"/>
        <w:numPr>
          <w:ilvl w:val="0"/>
          <w:numId w:val="45"/>
        </w:numPr>
        <w:spacing w:after="0" w:line="240" w:lineRule="auto"/>
        <w:ind w:left="0" w:firstLine="709"/>
        <w:jc w:val="both"/>
      </w:pPr>
      <w:r>
        <w:t xml:space="preserve">в случае представления заявителем собственноручно снятых ксерокопий документов, в обязательном порядке сверяет полученную копию </w:t>
      </w:r>
      <w: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23729A62" w14:textId="77777777"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14:paraId="7E996E2D" w14:textId="77777777"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7777777"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Default="005B77E7" w:rsidP="005B77E7">
      <w:pPr>
        <w:pStyle w:val="af9"/>
        <w:numPr>
          <w:ilvl w:val="0"/>
          <w:numId w:val="45"/>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w:t>
      </w:r>
      <w:r>
        <w:lastRenderedPageBreak/>
        <w:t>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14:paraId="54804674" w14:textId="77777777"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581BC22E" w14:textId="77777777" w:rsidR="0055440C" w:rsidRDefault="005B77E7" w:rsidP="005B77E7">
      <w:pPr>
        <w:pStyle w:val="af9"/>
        <w:numPr>
          <w:ilvl w:val="0"/>
          <w:numId w:val="47"/>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br/>
        <w:t>и информацию по собственной инициативе;</w:t>
      </w:r>
    </w:p>
    <w:p w14:paraId="3BF54A15" w14:textId="77777777"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7777777"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77777777"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21DCDCD" w14:textId="77777777"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w:t>
      </w:r>
      <w:r>
        <w:lastRenderedPageBreak/>
        <w:t xml:space="preserve">центром </w:t>
      </w:r>
      <w:r>
        <w:rPr>
          <w:bCs/>
        </w:rPr>
        <w:t xml:space="preserve">и Администрацией в порядке, установленном Постановлением № 797 </w:t>
      </w:r>
      <w:r>
        <w:rPr>
          <w:bCs/>
        </w:rPr>
        <w:br/>
        <w:t>(далее – Соглашение).</w:t>
      </w:r>
    </w:p>
    <w:p w14:paraId="5C6D1128" w14:textId="77777777" w:rsidR="0055440C" w:rsidRDefault="0055440C">
      <w:pPr>
        <w:autoSpaceDE w:val="0"/>
        <w:autoSpaceDN w:val="0"/>
        <w:adjustRightInd w:val="0"/>
        <w:spacing w:after="0" w:line="240" w:lineRule="auto"/>
        <w:jc w:val="both"/>
      </w:pPr>
    </w:p>
    <w:p w14:paraId="5F3803A5" w14:textId="77777777"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02F0C229"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695563FA" w14:textId="77777777" w:rsidR="0055440C" w:rsidRDefault="005B77E7">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14:paraId="0BE959CC"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6FFF2766" w14:textId="77777777"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0FCC944B" w14:textId="77777777"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14:paraId="3661CDF9" w14:textId="77777777"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6127A34B" w14:textId="77777777"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48B06C48" w14:textId="77777777"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14:paraId="3336DF8C" w14:textId="77777777"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14:paraId="5B2ACC15" w14:textId="77777777" w:rsidR="0055440C" w:rsidRDefault="0055440C">
      <w:pPr>
        <w:tabs>
          <w:tab w:val="left" w:pos="7920"/>
        </w:tabs>
        <w:spacing w:after="0" w:line="240" w:lineRule="auto"/>
        <w:jc w:val="both"/>
      </w:pPr>
    </w:p>
    <w:p w14:paraId="13E433BF" w14:textId="77777777" w:rsidR="0055440C" w:rsidRDefault="0055440C">
      <w:pPr>
        <w:tabs>
          <w:tab w:val="left" w:pos="7920"/>
        </w:tabs>
        <w:spacing w:after="0" w:line="240" w:lineRule="auto"/>
        <w:jc w:val="both"/>
        <w:sectPr w:rsidR="0055440C">
          <w:headerReference w:type="default" r:id="rId9"/>
          <w:pgSz w:w="11905" w:h="16838"/>
          <w:pgMar w:top="851" w:right="567" w:bottom="851" w:left="1701" w:header="284" w:footer="0" w:gutter="0"/>
          <w:pgNumType w:start="1"/>
          <w:cols w:space="720"/>
          <w:titlePg/>
          <w:docGrid w:linePitch="381"/>
        </w:sectPr>
      </w:pPr>
    </w:p>
    <w:p w14:paraId="34A1F25D" w14:textId="77777777" w:rsidR="0055440C" w:rsidRDefault="0055440C">
      <w:pPr>
        <w:tabs>
          <w:tab w:val="left" w:pos="7920"/>
        </w:tabs>
        <w:spacing w:after="0" w:line="240" w:lineRule="auto"/>
        <w:jc w:val="both"/>
      </w:pPr>
    </w:p>
    <w:p w14:paraId="43DBBAAB" w14:textId="6B424C53" w:rsidR="0055440C" w:rsidRDefault="005B77E7">
      <w:pPr>
        <w:spacing w:after="0" w:line="240" w:lineRule="auto"/>
        <w:ind w:left="4990"/>
        <w:outlineLvl w:val="1"/>
        <w:rPr>
          <w:sz w:val="24"/>
          <w:szCs w:val="24"/>
        </w:rPr>
        <w:pPrChange w:id="3" w:author="Фаюршина Венера" w:date="2021-10-08T16:14:00Z">
          <w:pPr>
            <w:spacing w:after="0" w:line="240" w:lineRule="auto"/>
          </w:pPr>
        </w:pPrChange>
      </w:pPr>
      <w:del w:id="4" w:author="Фаюршина Венера" w:date="2021-10-08T16:14:00Z">
        <w:r w:rsidDel="000C3450">
          <w:rPr>
            <w:sz w:val="24"/>
            <w:szCs w:val="24"/>
          </w:rPr>
          <w:delText xml:space="preserve">                                                                                   </w:delText>
        </w:r>
      </w:del>
      <w:r>
        <w:rPr>
          <w:sz w:val="24"/>
          <w:szCs w:val="24"/>
        </w:rPr>
        <w:t>Приложение №1</w:t>
      </w:r>
    </w:p>
    <w:p w14:paraId="5F9506A3"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732C9738"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10B230C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1F066929"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53FD1113"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2E84F52C"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3DBE68B5"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4CC3CBC8"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0E6DA44E" w14:textId="77777777" w:rsidR="0055440C" w:rsidRDefault="0055440C">
      <w:pPr>
        <w:widowControl w:val="0"/>
        <w:tabs>
          <w:tab w:val="left" w:pos="567"/>
        </w:tabs>
        <w:spacing w:after="0" w:line="240" w:lineRule="auto"/>
        <w:ind w:firstLine="567"/>
        <w:contextualSpacing/>
        <w:jc w:val="right"/>
      </w:pP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14:paraId="537BEDF9" w14:textId="77777777"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54655A00" w14:textId="77777777"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14:paraId="4F3A8518" w14:textId="77777777" w:rsidR="0055440C" w:rsidRDefault="0055440C">
      <w:pPr>
        <w:widowControl w:val="0"/>
        <w:tabs>
          <w:tab w:val="left" w:pos="567"/>
        </w:tabs>
        <w:spacing w:after="0" w:line="240" w:lineRule="auto"/>
        <w:ind w:firstLine="567"/>
        <w:contextualSpacing/>
        <w:jc w:val="both"/>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07B1D987" w14:textId="77777777"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14:paraId="4CF2BC8D" w14:textId="77777777" w:rsidR="0055440C" w:rsidRDefault="0055440C">
      <w:pPr>
        <w:pBdr>
          <w:bottom w:val="single" w:sz="12" w:space="1" w:color="auto"/>
        </w:pBdr>
        <w:autoSpaceDE w:val="0"/>
        <w:autoSpaceDN w:val="0"/>
        <w:adjustRightInd w:val="0"/>
        <w:spacing w:after="0" w:line="240" w:lineRule="auto"/>
        <w:ind w:left="5245"/>
        <w:jc w:val="both"/>
      </w:pPr>
    </w:p>
    <w:p w14:paraId="17384305" w14:textId="77777777" w:rsidR="0055440C" w:rsidRDefault="005B77E7">
      <w:pPr>
        <w:autoSpaceDE w:val="0"/>
        <w:autoSpaceDN w:val="0"/>
        <w:adjustRightInd w:val="0"/>
        <w:spacing w:after="0" w:line="240" w:lineRule="auto"/>
        <w:ind w:left="5245"/>
        <w:jc w:val="both"/>
        <w:rPr>
          <w:sz w:val="20"/>
          <w:szCs w:val="20"/>
        </w:rPr>
      </w:pPr>
      <w:r>
        <w:t>поселения (городского округа)</w:t>
      </w:r>
    </w:p>
    <w:p w14:paraId="646FC977" w14:textId="77777777" w:rsidR="0055440C" w:rsidRDefault="0055440C">
      <w:pPr>
        <w:autoSpaceDE w:val="0"/>
        <w:autoSpaceDN w:val="0"/>
        <w:adjustRightInd w:val="0"/>
        <w:spacing w:after="0" w:line="240" w:lineRule="auto"/>
        <w:ind w:left="5245"/>
        <w:jc w:val="both"/>
      </w:pPr>
    </w:p>
    <w:p w14:paraId="2F90D258"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61E233F6" w14:textId="77777777" w:rsidR="0055440C"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47F361DF"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5EFE7077"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622D77D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055C7C68" w14:textId="77777777" w:rsidR="0055440C" w:rsidRDefault="005B77E7">
      <w:pPr>
        <w:autoSpaceDE w:val="0"/>
        <w:autoSpaceDN w:val="0"/>
        <w:adjustRightInd w:val="0"/>
        <w:spacing w:after="0" w:line="240" w:lineRule="auto"/>
        <w:ind w:left="5245"/>
        <w:jc w:val="both"/>
      </w:pPr>
      <w:r>
        <w:t>__________________________________________________________</w:t>
      </w:r>
    </w:p>
    <w:p w14:paraId="481D65D1"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AD7DA1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5D5A18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5FA2B2B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FAE642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60441D6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029DDE7" w14:textId="77777777" w:rsidR="0055440C" w:rsidRDefault="0055440C">
      <w:pPr>
        <w:autoSpaceDE w:val="0"/>
        <w:autoSpaceDN w:val="0"/>
        <w:adjustRightInd w:val="0"/>
        <w:spacing w:after="0" w:line="240" w:lineRule="auto"/>
        <w:ind w:left="5245"/>
        <w:jc w:val="both"/>
        <w:rPr>
          <w:sz w:val="24"/>
        </w:rPr>
      </w:pPr>
    </w:p>
    <w:p w14:paraId="5132B1B2" w14:textId="77777777" w:rsidR="0055440C" w:rsidRDefault="0055440C">
      <w:pPr>
        <w:autoSpaceDE w:val="0"/>
        <w:autoSpaceDN w:val="0"/>
        <w:adjustRightInd w:val="0"/>
        <w:spacing w:after="0" w:line="240" w:lineRule="auto"/>
        <w:ind w:left="5245"/>
        <w:jc w:val="both"/>
        <w:rPr>
          <w:sz w:val="24"/>
        </w:rPr>
      </w:pPr>
    </w:p>
    <w:p w14:paraId="20D7DE25" w14:textId="77777777" w:rsidR="0055440C" w:rsidRDefault="0055440C">
      <w:pPr>
        <w:autoSpaceDE w:val="0"/>
        <w:autoSpaceDN w:val="0"/>
        <w:adjustRightInd w:val="0"/>
        <w:spacing w:after="0" w:line="240" w:lineRule="auto"/>
        <w:ind w:left="5245"/>
        <w:jc w:val="both"/>
        <w:rPr>
          <w:sz w:val="24"/>
        </w:rPr>
      </w:pPr>
    </w:p>
    <w:p w14:paraId="1471FB2D"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73BD96A1" w14:textId="77777777" w:rsidR="0055440C" w:rsidRDefault="0055440C">
      <w:pPr>
        <w:widowControl w:val="0"/>
        <w:tabs>
          <w:tab w:val="left" w:pos="567"/>
        </w:tabs>
        <w:spacing w:after="0" w:line="240" w:lineRule="auto"/>
        <w:ind w:firstLine="567"/>
        <w:contextualSpacing/>
        <w:jc w:val="center"/>
      </w:pPr>
    </w:p>
    <w:p w14:paraId="4B48A1EA"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w:t>
      </w:r>
      <w:r>
        <w:lastRenderedPageBreak/>
        <w:t>___________________________________________________________________</w:t>
      </w:r>
      <w:proofErr w:type="gramStart"/>
      <w:r>
        <w:t xml:space="preserve">_  </w:t>
      </w:r>
      <w:r>
        <w:rPr>
          <w:i/>
          <w:iCs/>
        </w:rPr>
        <w:t>(</w:t>
      </w:r>
      <w:proofErr w:type="gramEnd"/>
      <w:r>
        <w:rPr>
          <w:i/>
          <w:iCs/>
        </w:rPr>
        <w:t xml:space="preserve">полное наименование объекта капитального строительства согласно проектной документации) </w:t>
      </w:r>
    </w:p>
    <w:p w14:paraId="3C785890" w14:textId="77777777" w:rsidR="0055440C" w:rsidRDefault="005B77E7">
      <w:pPr>
        <w:spacing w:after="0" w:line="240" w:lineRule="auto"/>
        <w:jc w:val="both"/>
      </w:pPr>
      <w:r>
        <w:t>расположенного по адресу: __________________________________________</w:t>
      </w:r>
    </w:p>
    <w:p w14:paraId="6FEA5BE2" w14:textId="77777777" w:rsidR="0055440C" w:rsidRDefault="005B77E7">
      <w:pPr>
        <w:spacing w:after="0" w:line="240" w:lineRule="auto"/>
      </w:pPr>
      <w:r>
        <w:t>__________________________________________________________________,</w:t>
      </w:r>
    </w:p>
    <w:p w14:paraId="0CD3E990" w14:textId="77777777"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14:paraId="38B3E18D" w14:textId="77777777" w:rsidR="0055440C" w:rsidRDefault="005B77E7">
      <w:pPr>
        <w:widowControl w:val="0"/>
        <w:tabs>
          <w:tab w:val="left" w:pos="567"/>
        </w:tabs>
        <w:spacing w:after="0" w:line="240" w:lineRule="auto"/>
        <w:contextualSpacing/>
        <w:jc w:val="both"/>
      </w:pPr>
      <w:r>
        <w:t>площадью ______________</w:t>
      </w:r>
    </w:p>
    <w:p w14:paraId="67E0A674" w14:textId="77777777"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Default="005B77E7">
      <w:pPr>
        <w:widowControl w:val="0"/>
        <w:tabs>
          <w:tab w:val="left" w:pos="567"/>
        </w:tabs>
        <w:spacing w:after="0" w:line="240" w:lineRule="auto"/>
        <w:ind w:firstLine="567"/>
        <w:contextualSpacing/>
        <w:jc w:val="both"/>
      </w:pPr>
      <w:r>
        <w:t>Данное разрешение необходимо для _________________________________</w:t>
      </w:r>
    </w:p>
    <w:p w14:paraId="3675AD22" w14:textId="77777777"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14:paraId="5B7FB443" w14:textId="77777777" w:rsidR="0055440C" w:rsidRDefault="0055440C">
      <w:pPr>
        <w:widowControl w:val="0"/>
        <w:tabs>
          <w:tab w:val="left" w:pos="567"/>
        </w:tabs>
        <w:spacing w:after="0" w:line="240" w:lineRule="auto"/>
        <w:ind w:firstLine="567"/>
        <w:contextualSpacing/>
        <w:jc w:val="both"/>
        <w:rPr>
          <w:i/>
          <w:iCs/>
        </w:rPr>
      </w:pPr>
    </w:p>
    <w:p w14:paraId="4D33500C"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4492B0CE"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4A959D8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6DF513FF"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03E34509" w14:textId="77777777" w:rsidR="0055440C" w:rsidRDefault="0055440C">
      <w:pPr>
        <w:widowControl w:val="0"/>
        <w:tabs>
          <w:tab w:val="left" w:pos="567"/>
        </w:tabs>
        <w:spacing w:after="0" w:line="240" w:lineRule="auto"/>
        <w:ind w:firstLine="567"/>
        <w:contextualSpacing/>
        <w:jc w:val="right"/>
      </w:pPr>
    </w:p>
    <w:p w14:paraId="40DC180D"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1C5C4FF7" w14:textId="77777777" w:rsidR="0055440C" w:rsidRDefault="0055440C">
      <w:pPr>
        <w:widowControl w:val="0"/>
        <w:tabs>
          <w:tab w:val="left" w:pos="567"/>
        </w:tabs>
        <w:spacing w:after="0" w:line="240" w:lineRule="auto"/>
        <w:ind w:firstLine="567"/>
        <w:contextualSpacing/>
        <w:jc w:val="right"/>
      </w:pPr>
    </w:p>
    <w:p w14:paraId="1C7464F7" w14:textId="77777777" w:rsidR="0055440C" w:rsidRDefault="0055440C">
      <w:pPr>
        <w:widowControl w:val="0"/>
        <w:tabs>
          <w:tab w:val="left" w:pos="567"/>
        </w:tabs>
        <w:spacing w:after="0" w:line="240" w:lineRule="auto"/>
        <w:ind w:firstLine="567"/>
        <w:contextualSpacing/>
        <w:jc w:val="right"/>
      </w:pPr>
    </w:p>
    <w:p w14:paraId="38520DFB" w14:textId="77777777" w:rsidR="0055440C" w:rsidRDefault="0055440C">
      <w:pPr>
        <w:widowControl w:val="0"/>
        <w:tabs>
          <w:tab w:val="left" w:pos="567"/>
        </w:tabs>
        <w:spacing w:after="0" w:line="240" w:lineRule="auto"/>
        <w:ind w:firstLine="567"/>
        <w:contextualSpacing/>
      </w:pPr>
    </w:p>
    <w:p w14:paraId="3EEF1D24" w14:textId="77777777"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14:paraId="763DC870" w14:textId="77777777" w:rsidR="0055440C" w:rsidRDefault="0055440C">
      <w:pPr>
        <w:autoSpaceDE w:val="0"/>
        <w:autoSpaceDN w:val="0"/>
        <w:adjustRightInd w:val="0"/>
        <w:spacing w:after="0" w:line="240" w:lineRule="auto"/>
        <w:jc w:val="both"/>
        <w:rPr>
          <w:sz w:val="20"/>
          <w:szCs w:val="20"/>
        </w:r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3E30C21D"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14:paraId="6F9396A4"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14:paraId="0C07160E" w14:textId="77777777" w:rsidR="0055440C" w:rsidRDefault="0055440C">
      <w:pPr>
        <w:pBdr>
          <w:bottom w:val="single" w:sz="12" w:space="1" w:color="auto"/>
        </w:pBdr>
        <w:autoSpaceDE w:val="0"/>
        <w:autoSpaceDN w:val="0"/>
        <w:adjustRightInd w:val="0"/>
        <w:spacing w:after="0" w:line="240" w:lineRule="auto"/>
        <w:ind w:left="5245"/>
        <w:rPr>
          <w:sz w:val="26"/>
          <w:szCs w:val="26"/>
        </w:rPr>
      </w:pPr>
    </w:p>
    <w:p w14:paraId="06E5CFF6" w14:textId="77777777"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14:paraId="3967BEAC" w14:textId="77777777"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14:paraId="5C0AB010" w14:textId="77777777" w:rsidR="0055440C" w:rsidRDefault="005B77E7">
      <w:pPr>
        <w:autoSpaceDE w:val="0"/>
        <w:autoSpaceDN w:val="0"/>
        <w:adjustRightInd w:val="0"/>
        <w:spacing w:after="0" w:line="240" w:lineRule="auto"/>
        <w:ind w:left="5245"/>
        <w:jc w:val="both"/>
      </w:pPr>
      <w:r>
        <w:t>________________________</w:t>
      </w:r>
    </w:p>
    <w:p w14:paraId="21113F04"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2DAB30D4"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1B7D0D9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277EDB6E"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48B4DDA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DA94A6E" w14:textId="77777777" w:rsidR="0055440C" w:rsidRDefault="005B77E7">
      <w:pPr>
        <w:autoSpaceDE w:val="0"/>
        <w:autoSpaceDN w:val="0"/>
        <w:adjustRightInd w:val="0"/>
        <w:spacing w:after="0" w:line="240" w:lineRule="auto"/>
        <w:ind w:left="5245"/>
        <w:jc w:val="both"/>
      </w:pPr>
      <w:r>
        <w:t>__________________________________________________________</w:t>
      </w:r>
    </w:p>
    <w:p w14:paraId="42993F3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0C1B185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681A903"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73D7EAE" w14:textId="77777777" w:rsidR="0055440C" w:rsidRDefault="0055440C">
      <w:pPr>
        <w:widowControl w:val="0"/>
        <w:tabs>
          <w:tab w:val="left" w:pos="567"/>
        </w:tabs>
        <w:spacing w:after="0" w:line="240" w:lineRule="auto"/>
        <w:ind w:firstLine="567"/>
        <w:contextualSpacing/>
        <w:jc w:val="both"/>
        <w:rPr>
          <w:sz w:val="26"/>
        </w:rPr>
      </w:pPr>
    </w:p>
    <w:p w14:paraId="4D31A197" w14:textId="77777777" w:rsidR="0055440C" w:rsidRDefault="0055440C">
      <w:pPr>
        <w:widowControl w:val="0"/>
        <w:tabs>
          <w:tab w:val="left" w:pos="567"/>
        </w:tabs>
        <w:spacing w:after="0" w:line="240" w:lineRule="auto"/>
        <w:ind w:firstLine="567"/>
        <w:contextualSpacing/>
        <w:jc w:val="both"/>
        <w:rPr>
          <w:sz w:val="26"/>
        </w:rPr>
      </w:pPr>
    </w:p>
    <w:p w14:paraId="04110988"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1CA75A8F" w14:textId="77777777" w:rsidR="0055440C" w:rsidRDefault="0055440C">
      <w:pPr>
        <w:widowControl w:val="0"/>
        <w:tabs>
          <w:tab w:val="left" w:pos="567"/>
        </w:tabs>
        <w:spacing w:after="0" w:line="240" w:lineRule="auto"/>
        <w:ind w:firstLine="567"/>
        <w:contextualSpacing/>
        <w:jc w:val="center"/>
        <w:rPr>
          <w:sz w:val="26"/>
          <w:szCs w:val="26"/>
        </w:rPr>
      </w:pPr>
    </w:p>
    <w:p w14:paraId="5B49E39C" w14:textId="77777777" w:rsidR="0055440C" w:rsidRDefault="005B77E7">
      <w:pPr>
        <w:keepNext/>
        <w:spacing w:after="0" w:line="240" w:lineRule="auto"/>
        <w:ind w:firstLine="426"/>
        <w:jc w:val="both"/>
        <w:rPr>
          <w:i/>
          <w:iCs/>
        </w:rPr>
      </w:pPr>
      <w:r>
        <w:t>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w:t>
      </w:r>
      <w:proofErr w:type="gramStart"/>
      <w:r>
        <w:t xml:space="preserve">_  </w:t>
      </w:r>
      <w:r>
        <w:rPr>
          <w:i/>
          <w:iCs/>
        </w:rPr>
        <w:t>(</w:t>
      </w:r>
      <w:proofErr w:type="gramEnd"/>
      <w:r>
        <w:rPr>
          <w:i/>
          <w:iCs/>
        </w:rPr>
        <w:t xml:space="preserve">полное наименование объекта капитального строительства согласно проектной документации) </w:t>
      </w:r>
    </w:p>
    <w:p w14:paraId="3CADB256" w14:textId="77777777" w:rsidR="0055440C" w:rsidRDefault="005B77E7">
      <w:pPr>
        <w:spacing w:after="0" w:line="240" w:lineRule="auto"/>
        <w:jc w:val="both"/>
      </w:pPr>
      <w:r>
        <w:t>расположенного по адресу: __________________________________________</w:t>
      </w:r>
    </w:p>
    <w:p w14:paraId="6E9F5ED6" w14:textId="77777777" w:rsidR="0055440C" w:rsidRDefault="005B77E7">
      <w:pPr>
        <w:spacing w:after="0" w:line="240" w:lineRule="auto"/>
      </w:pPr>
      <w:r>
        <w:t>__________________________________________________________________,</w:t>
      </w:r>
    </w:p>
    <w:p w14:paraId="73063086" w14:textId="77777777"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14:paraId="4F807D63" w14:textId="77777777" w:rsidR="0055440C" w:rsidRDefault="005B77E7">
      <w:pPr>
        <w:widowControl w:val="0"/>
        <w:tabs>
          <w:tab w:val="left" w:pos="567"/>
        </w:tabs>
        <w:spacing w:line="240" w:lineRule="auto"/>
        <w:contextualSpacing/>
        <w:jc w:val="both"/>
      </w:pPr>
      <w:r>
        <w:t>площадью ______________</w:t>
      </w:r>
    </w:p>
    <w:p w14:paraId="0F5730C9" w14:textId="77777777"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Default="005B77E7">
      <w:pPr>
        <w:widowControl w:val="0"/>
        <w:tabs>
          <w:tab w:val="left" w:pos="567"/>
        </w:tabs>
        <w:spacing w:line="240" w:lineRule="auto"/>
        <w:ind w:firstLine="567"/>
        <w:contextualSpacing/>
        <w:jc w:val="both"/>
      </w:pPr>
      <w:r>
        <w:t>Данное разрешение необходимо для _________________________________</w:t>
      </w:r>
    </w:p>
    <w:p w14:paraId="0E3D79A2" w14:textId="77777777"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14:paraId="676FE882" w14:textId="77777777" w:rsidR="0055440C" w:rsidRDefault="0055440C">
      <w:pPr>
        <w:keepNext/>
        <w:spacing w:after="0" w:line="240" w:lineRule="auto"/>
        <w:ind w:firstLine="426"/>
        <w:jc w:val="both"/>
      </w:pPr>
    </w:p>
    <w:p w14:paraId="4B37A6F5" w14:textId="77777777" w:rsidR="0055440C" w:rsidRDefault="0055440C">
      <w:pPr>
        <w:keepNext/>
        <w:spacing w:after="0" w:line="240" w:lineRule="auto"/>
        <w:ind w:firstLine="426"/>
        <w:jc w:val="both"/>
      </w:pPr>
    </w:p>
    <w:p w14:paraId="310CD5C7" w14:textId="77777777" w:rsidR="0055440C" w:rsidRDefault="0055440C">
      <w:pPr>
        <w:widowControl w:val="0"/>
        <w:tabs>
          <w:tab w:val="left" w:pos="567"/>
        </w:tabs>
        <w:spacing w:after="0" w:line="240" w:lineRule="auto"/>
        <w:ind w:firstLine="567"/>
        <w:contextualSpacing/>
        <w:jc w:val="both"/>
        <w:rPr>
          <w:sz w:val="26"/>
          <w:szCs w:val="26"/>
        </w:rPr>
      </w:pPr>
    </w:p>
    <w:p w14:paraId="547205CA" w14:textId="77777777" w:rsidR="0055440C" w:rsidRDefault="005B77E7">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14:paraId="3554EFB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167C6D49"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5067434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14:paraId="625A616D" w14:textId="77777777" w:rsidR="0055440C" w:rsidRDefault="005B77E7">
      <w:pPr>
        <w:autoSpaceDE w:val="0"/>
        <w:autoSpaceDN w:val="0"/>
        <w:adjustRightInd w:val="0"/>
        <w:spacing w:after="0" w:line="240" w:lineRule="auto"/>
        <w:jc w:val="both"/>
      </w:pPr>
      <w:r>
        <w:t>К заявлению прилагаются:</w:t>
      </w:r>
    </w:p>
    <w:p w14:paraId="40588CBB" w14:textId="77777777"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14:paraId="636CA7AF"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5A69E12E" w14:textId="77777777" w:rsidR="0055440C" w:rsidRDefault="0055440C">
      <w:pPr>
        <w:autoSpaceDE w:val="0"/>
        <w:autoSpaceDN w:val="0"/>
        <w:adjustRightInd w:val="0"/>
        <w:spacing w:after="0" w:line="240" w:lineRule="auto"/>
        <w:jc w:val="both"/>
        <w:rPr>
          <w:sz w:val="24"/>
          <w:szCs w:val="24"/>
        </w:rPr>
      </w:pPr>
    </w:p>
    <w:p w14:paraId="2AF07E2D"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7253D5E" w14:textId="77777777" w:rsidR="0055440C" w:rsidRDefault="005B77E7">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14:paraId="1AB021C2" w14:textId="77777777" w:rsidR="0055440C" w:rsidRDefault="0055440C">
      <w:pPr>
        <w:autoSpaceDE w:val="0"/>
        <w:autoSpaceDN w:val="0"/>
        <w:adjustRightInd w:val="0"/>
        <w:spacing w:after="0" w:line="240" w:lineRule="auto"/>
        <w:jc w:val="center"/>
        <w:rPr>
          <w:sz w:val="24"/>
          <w:szCs w:val="24"/>
        </w:rPr>
      </w:pPr>
    </w:p>
    <w:p w14:paraId="720BC473" w14:textId="77777777" w:rsidR="0055440C" w:rsidRDefault="005B77E7">
      <w:pPr>
        <w:spacing w:line="240" w:lineRule="auto"/>
      </w:pPr>
      <w:r>
        <w:t>Реквизиты документа, удостоверяющего личность представителя:</w:t>
      </w:r>
    </w:p>
    <w:p w14:paraId="487C59BA"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14:paraId="658B086A"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1CEAE2A" w14:textId="77777777" w:rsidR="0055440C" w:rsidRDefault="0055440C">
      <w:pPr>
        <w:spacing w:line="240" w:lineRule="auto"/>
        <w:rPr>
          <w:sz w:val="24"/>
          <w:szCs w:val="24"/>
        </w:rPr>
      </w:pPr>
    </w:p>
    <w:p w14:paraId="10FC4B11" w14:textId="77777777" w:rsidR="0055440C" w:rsidRDefault="0055440C">
      <w:pPr>
        <w:widowControl w:val="0"/>
        <w:tabs>
          <w:tab w:val="left" w:pos="567"/>
        </w:tabs>
        <w:spacing w:after="0" w:line="240" w:lineRule="auto"/>
        <w:ind w:firstLine="567"/>
        <w:contextualSpacing/>
        <w:jc w:val="center"/>
      </w:pPr>
    </w:p>
    <w:p w14:paraId="39D87B6E" w14:textId="77777777" w:rsidR="0055440C" w:rsidRDefault="0055440C">
      <w:pPr>
        <w:widowControl w:val="0"/>
        <w:tabs>
          <w:tab w:val="left" w:pos="567"/>
        </w:tabs>
        <w:spacing w:after="0" w:line="240" w:lineRule="auto"/>
        <w:ind w:firstLine="567"/>
        <w:contextualSpacing/>
        <w:jc w:val="cente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2167FB2" w14:textId="7777777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442DB425" w14:textId="77777777"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2864B92C" w14:textId="77777777"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5EA60E69" w14:textId="62F598AF" w:rsidR="0055440C" w:rsidRDefault="005B77E7">
      <w:pPr>
        <w:spacing w:after="0" w:line="240" w:lineRule="auto"/>
        <w:ind w:left="4990"/>
        <w:outlineLvl w:val="1"/>
        <w:rPr>
          <w:sz w:val="24"/>
          <w:szCs w:val="24"/>
        </w:rPr>
        <w:pPrChange w:id="5" w:author="Фаюршина Венера" w:date="2021-10-08T16:15:00Z">
          <w:pPr>
            <w:spacing w:after="0" w:line="240" w:lineRule="auto"/>
          </w:pPr>
        </w:pPrChange>
      </w:pPr>
      <w:del w:id="6" w:author="Фаюршина Венера" w:date="2021-10-08T16:15:00Z">
        <w:r w:rsidDel="000C3450">
          <w:rPr>
            <w:sz w:val="24"/>
            <w:szCs w:val="24"/>
          </w:rPr>
          <w:lastRenderedPageBreak/>
          <w:delText xml:space="preserve">                                                                                   </w:delText>
        </w:r>
      </w:del>
      <w:r>
        <w:rPr>
          <w:sz w:val="24"/>
          <w:szCs w:val="24"/>
        </w:rPr>
        <w:t>Приложение № 2</w:t>
      </w:r>
    </w:p>
    <w:p w14:paraId="2383BA39" w14:textId="77777777"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0F8BDBA6"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6973FE0C"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1E5F38B"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DBCE587"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22BE3134"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75726477"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40851B7F" w14:textId="77777777" w:rsidR="0055440C" w:rsidRDefault="0055440C">
      <w:pPr>
        <w:widowControl w:val="0"/>
        <w:tabs>
          <w:tab w:val="left" w:pos="567"/>
        </w:tabs>
        <w:spacing w:line="240" w:lineRule="auto"/>
        <w:ind w:firstLine="567"/>
        <w:contextualSpacing/>
        <w:jc w:val="right"/>
      </w:pP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27D70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CD6F0F8"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4CE731C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C6CD8BF"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6C403E2" w14:textId="77777777" w:rsidR="0055440C" w:rsidRDefault="0055440C">
      <w:pPr>
        <w:spacing w:after="0" w:line="240" w:lineRule="auto"/>
        <w:ind w:left="4956"/>
        <w:rPr>
          <w:rFonts w:eastAsia="Times New Roman"/>
          <w:sz w:val="26"/>
          <w:szCs w:val="26"/>
          <w:lang w:eastAsia="ru-RU"/>
        </w:rPr>
      </w:pPr>
    </w:p>
    <w:p w14:paraId="38D5C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Default="005B77E7">
      <w:pPr>
        <w:spacing w:after="0" w:line="240" w:lineRule="auto"/>
        <w:jc w:val="center"/>
        <w:rPr>
          <w:rFonts w:eastAsia="Times New Roman"/>
          <w:lang w:eastAsia="ru-RU"/>
        </w:rPr>
      </w:pPr>
      <w:r>
        <w:rPr>
          <w:rFonts w:eastAsia="Times New Roman"/>
          <w:lang w:eastAsia="ru-RU"/>
        </w:rPr>
        <w:t>Уведомление</w:t>
      </w:r>
    </w:p>
    <w:p w14:paraId="730C10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p w14:paraId="6EF4C4E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55440C" w14:paraId="20A9FF85" w14:textId="77777777">
        <w:tc>
          <w:tcPr>
            <w:tcW w:w="534" w:type="dxa"/>
            <w:tcBorders>
              <w:top w:val="single" w:sz="4" w:space="0" w:color="auto"/>
              <w:left w:val="single" w:sz="4" w:space="0" w:color="auto"/>
              <w:bottom w:val="single" w:sz="4" w:space="0" w:color="auto"/>
              <w:right w:val="single" w:sz="4" w:space="0" w:color="auto"/>
            </w:tcBorders>
          </w:tcPr>
          <w:p w14:paraId="3F33B34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D719C4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A8663A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14:paraId="56878065" w14:textId="77777777">
        <w:tc>
          <w:tcPr>
            <w:tcW w:w="534" w:type="dxa"/>
            <w:tcBorders>
              <w:top w:val="single" w:sz="4" w:space="0" w:color="auto"/>
              <w:left w:val="single" w:sz="4" w:space="0" w:color="auto"/>
              <w:bottom w:val="single" w:sz="4" w:space="0" w:color="auto"/>
              <w:right w:val="single" w:sz="4" w:space="0" w:color="auto"/>
            </w:tcBorders>
          </w:tcPr>
          <w:p w14:paraId="34BC62D7"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A289D8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3314D6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14:paraId="5573CCE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14:paraId="2755866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(должностное лицо (работник), уполномоченное                 </w:t>
      </w:r>
      <w:proofErr w:type="gramStart"/>
      <w:r>
        <w:rPr>
          <w:rFonts w:eastAsia="Times New Roman"/>
          <w:sz w:val="20"/>
          <w:szCs w:val="20"/>
          <w:lang w:eastAsia="ru-RU"/>
        </w:rPr>
        <w:t xml:space="preserve">   (</w:t>
      </w:r>
      <w:proofErr w:type="gramEnd"/>
      <w:r>
        <w:rPr>
          <w:rFonts w:eastAsia="Times New Roman"/>
          <w:sz w:val="20"/>
          <w:szCs w:val="20"/>
          <w:lang w:eastAsia="ru-RU"/>
        </w:rPr>
        <w:t>подпись)                (инициалы, фамилия)</w:t>
      </w:r>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 xml:space="preserve">на принятие решения об отказе в приеме </w:t>
      </w:r>
      <w:proofErr w:type="gramStart"/>
      <w:r>
        <w:rPr>
          <w:rFonts w:eastAsia="Times New Roman"/>
          <w:sz w:val="20"/>
          <w:szCs w:val="20"/>
          <w:lang w:eastAsia="ru-RU"/>
        </w:rPr>
        <w:t>документов)</w:t>
      </w:r>
      <w:r>
        <w:rPr>
          <w:rFonts w:eastAsia="Times New Roman"/>
          <w:sz w:val="24"/>
          <w:szCs w:val="24"/>
          <w:lang w:eastAsia="ru-RU"/>
        </w:rPr>
        <w:t xml:space="preserve">   </w:t>
      </w:r>
      <w:proofErr w:type="gramEnd"/>
      <w:r>
        <w:rPr>
          <w:rFonts w:eastAsia="Times New Roman"/>
          <w:sz w:val="24"/>
          <w:szCs w:val="24"/>
          <w:lang w:eastAsia="ru-RU"/>
        </w:rPr>
        <w:t xml:space="preserve">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w:t>
      </w:r>
      <w:proofErr w:type="gramStart"/>
      <w:r>
        <w:rPr>
          <w:rFonts w:eastAsia="Times New Roman"/>
          <w:sz w:val="20"/>
          <w:szCs w:val="20"/>
          <w:lang w:eastAsia="ru-RU"/>
        </w:rPr>
        <w:t xml:space="preserve">подпись)   </w:t>
      </w:r>
      <w:proofErr w:type="gramEnd"/>
      <w:r>
        <w:rPr>
          <w:rFonts w:eastAsia="Times New Roman"/>
          <w:sz w:val="20"/>
          <w:szCs w:val="20"/>
          <w:lang w:eastAsia="ru-RU"/>
        </w:rPr>
        <w:t xml:space="preserve">                          (инициалы, фамилия)                                         </w:t>
      </w:r>
    </w:p>
    <w:p w14:paraId="0694D3BB" w14:textId="77777777" w:rsidR="0055440C" w:rsidRDefault="0055440C">
      <w:pPr>
        <w:autoSpaceDE w:val="0"/>
        <w:autoSpaceDN w:val="0"/>
        <w:adjustRightInd w:val="0"/>
        <w:spacing w:after="0" w:line="240" w:lineRule="auto"/>
        <w:jc w:val="both"/>
      </w:pPr>
    </w:p>
    <w:p w14:paraId="168B5553" w14:textId="77777777" w:rsidR="0055440C" w:rsidRDefault="0055440C">
      <w:pPr>
        <w:widowControl w:val="0"/>
        <w:tabs>
          <w:tab w:val="left" w:pos="567"/>
        </w:tabs>
        <w:spacing w:after="0" w:line="240" w:lineRule="auto"/>
        <w:ind w:firstLine="567"/>
        <w:contextualSpacing/>
        <w:jc w:val="center"/>
      </w:pPr>
    </w:p>
    <w:p w14:paraId="7A5500F4"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14:paraId="24A4C7B8" w14:textId="77777777" w:rsidR="0055440C" w:rsidRDefault="005B77E7">
      <w:pPr>
        <w:spacing w:after="0" w:line="240" w:lineRule="auto"/>
        <w:ind w:left="4247" w:firstLine="709"/>
        <w:outlineLvl w:val="1"/>
        <w:rPr>
          <w:sz w:val="24"/>
          <w:szCs w:val="24"/>
        </w:rPr>
        <w:pPrChange w:id="7" w:author="Фаюршина Венера" w:date="2021-10-08T16:15:00Z">
          <w:pPr>
            <w:spacing w:after="0" w:line="240" w:lineRule="auto"/>
            <w:ind w:left="4248" w:firstLine="708"/>
          </w:pPr>
        </w:pPrChange>
      </w:pPr>
      <w:r>
        <w:rPr>
          <w:sz w:val="24"/>
          <w:szCs w:val="24"/>
        </w:rPr>
        <w:lastRenderedPageBreak/>
        <w:t>Приложение № 3</w:t>
      </w:r>
    </w:p>
    <w:p w14:paraId="608EA0AE"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5709B8EA"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rPr>
        <w:t>в _____________________________</w:t>
      </w:r>
    </w:p>
    <w:p w14:paraId="2B07E05F"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8375D8C" w14:textId="77777777" w:rsidR="0055440C" w:rsidRDefault="0055440C">
      <w:pPr>
        <w:widowControl w:val="0"/>
        <w:tabs>
          <w:tab w:val="left" w:pos="567"/>
        </w:tabs>
        <w:spacing w:after="0" w:line="240" w:lineRule="auto"/>
        <w:contextualSpacing/>
      </w:pP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8" w:name="OLE_LINK52"/>
      <w:bookmarkStart w:id="9" w:name="OLE_LINK53"/>
    </w:p>
    <w:bookmarkEnd w:id="8"/>
    <w:bookmarkEnd w:id="9"/>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t xml:space="preserve"> </w:t>
      </w:r>
      <w:r>
        <w:rPr>
          <w:b/>
          <w:bCs/>
        </w:rPr>
        <w:t>_____________________________________________________</w:t>
      </w:r>
    </w:p>
    <w:p w14:paraId="42921C4B" w14:textId="77777777"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14:paraId="7A5443E8" w14:textId="77777777"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637"/>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 xml:space="preserve">Заявитель сдал(-а), а специалист </w:t>
      </w:r>
      <w:bookmarkStart w:id="10" w:name="OLE_LINK29"/>
      <w:bookmarkStart w:id="11" w:name="OLE_LINK30"/>
      <w:r>
        <w:t>_______________________________,</w:t>
      </w:r>
      <w:bookmarkEnd w:id="10"/>
      <w:bookmarkEnd w:id="11"/>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Default="005B77E7">
      <w:pPr>
        <w:spacing w:after="0" w:line="240" w:lineRule="auto"/>
        <w:jc w:val="center"/>
        <w:rPr>
          <w:bCs/>
          <w:sz w:val="27"/>
          <w:szCs w:val="27"/>
        </w:rPr>
      </w:pPr>
      <w:r>
        <w:rPr>
          <w:sz w:val="27"/>
          <w:szCs w:val="27"/>
        </w:rPr>
        <w:t>(наименование муниципального образования)</w:t>
      </w:r>
    </w:p>
    <w:p w14:paraId="22479ED0" w14:textId="77777777" w:rsidR="0055440C" w:rsidRDefault="005B77E7">
      <w:pPr>
        <w:spacing w:after="0" w:line="240" w:lineRule="auto"/>
        <w:jc w:val="both"/>
      </w:pPr>
      <w:r>
        <w:lastRenderedPageBreak/>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п/п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60"/>
        <w:gridCol w:w="2060"/>
        <w:gridCol w:w="2417"/>
        <w:gridCol w:w="119"/>
        <w:gridCol w:w="1571"/>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12" w:name="OLE_LINK33"/>
            <w:bookmarkStart w:id="13"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14" w:name="OLE_LINK23"/>
            <w:bookmarkStart w:id="15" w:name="OLE_LINK24"/>
            <w:r>
              <w:rPr>
                <w:iCs/>
                <w:sz w:val="24"/>
                <w:szCs w:val="24"/>
              </w:rPr>
              <w:t>(указывается количество листов прописью)</w:t>
            </w:r>
          </w:p>
          <w:bookmarkEnd w:id="14"/>
          <w:bookmarkEnd w:id="15"/>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6" w:name="OLE_LINK11"/>
            <w:bookmarkStart w:id="17" w:name="OLE_LINK12"/>
            <w:bookmarkEnd w:id="12"/>
            <w:bookmarkEnd w:id="13"/>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итогового(-ых) документа(-</w:t>
            </w:r>
            <w:proofErr w:type="spellStart"/>
            <w:r>
              <w:rPr>
                <w:sz w:val="27"/>
                <w:szCs w:val="27"/>
              </w:rPr>
              <w:t>ов</w:t>
            </w:r>
            <w:proofErr w:type="spellEnd"/>
            <w:r>
              <w:rPr>
                <w:sz w:val="27"/>
                <w:szCs w:val="27"/>
              </w:rPr>
              <w:t>):</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6"/>
      <w:bookmarkEnd w:id="17"/>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8" w:name="OLE_LINK42"/>
            <w:bookmarkStart w:id="19" w:name="OLE_LINK41"/>
            <w:r>
              <w:rPr>
                <w:iCs/>
                <w:sz w:val="24"/>
                <w:szCs w:val="24"/>
              </w:rPr>
              <w:t xml:space="preserve">(фамилия, </w:t>
            </w:r>
            <w:proofErr w:type="gramStart"/>
            <w:r>
              <w:rPr>
                <w:iCs/>
                <w:sz w:val="24"/>
                <w:szCs w:val="24"/>
              </w:rPr>
              <w:t xml:space="preserve">инициалы)   </w:t>
            </w:r>
            <w:proofErr w:type="gramEnd"/>
            <w:r>
              <w:rPr>
                <w:iCs/>
                <w:sz w:val="24"/>
                <w:szCs w:val="24"/>
              </w:rPr>
              <w:t xml:space="preserve">                             (подпись)</w:t>
            </w:r>
            <w:bookmarkEnd w:id="18"/>
            <w:bookmarkEnd w:id="19"/>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Default="005B77E7">
      <w:pPr>
        <w:spacing w:after="0" w:line="240" w:lineRule="auto"/>
        <w:ind w:firstLine="567"/>
        <w:jc w:val="center"/>
        <w:rPr>
          <w:bCs/>
        </w:rPr>
      </w:pPr>
      <w:r>
        <w:rPr>
          <w:bCs/>
        </w:rPr>
        <w:lastRenderedPageBreak/>
        <w:t>Расписка</w:t>
      </w:r>
    </w:p>
    <w:p w14:paraId="153D520A" w14:textId="77777777"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14:paraId="6C80FF21" w14:textId="77777777"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Pr>
          <w:b/>
          <w:bCs/>
        </w:rPr>
        <w:t>_____________________________________________________</w:t>
      </w:r>
    </w:p>
    <w:p w14:paraId="2BC8895A" w14:textId="77777777"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14:paraId="474A1EFB" w14:textId="77777777" w:rsidR="0055440C" w:rsidRDefault="005B77E7">
      <w:pPr>
        <w:spacing w:after="0" w:line="240" w:lineRule="auto"/>
        <w:ind w:firstLine="567"/>
        <w:jc w:val="both"/>
        <w:rPr>
          <w:bCs/>
          <w:sz w:val="24"/>
          <w:szCs w:val="24"/>
        </w:rPr>
      </w:pPr>
      <w:r>
        <w:rPr>
          <w:bCs/>
          <w:sz w:val="24"/>
          <w:szCs w:val="24"/>
        </w:rPr>
        <w:t xml:space="preserve">                                                  (для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t>Заявитель______________________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219"/>
        <w:gridCol w:w="418"/>
      </w:tblGrid>
      <w:tr w:rsidR="0055440C" w14:paraId="4D7878B2" w14:textId="77777777">
        <w:trPr>
          <w:trHeight w:val="629"/>
        </w:trPr>
        <w:tc>
          <w:tcPr>
            <w:tcW w:w="4783" w:type="pct"/>
            <w:vMerge w:val="restart"/>
            <w:vAlign w:val="center"/>
          </w:tcPr>
          <w:p w14:paraId="7CD09401" w14:textId="77777777" w:rsidR="0055440C" w:rsidRDefault="0055440C">
            <w:pPr>
              <w:spacing w:line="240" w:lineRule="auto"/>
            </w:pPr>
          </w:p>
        </w:tc>
        <w:tc>
          <w:tcPr>
            <w:tcW w:w="217" w:type="pct"/>
            <w:tcBorders>
              <w:bottom w:val="single" w:sz="4" w:space="0" w:color="auto"/>
            </w:tcBorders>
            <w:vAlign w:val="bottom"/>
          </w:tcPr>
          <w:p w14:paraId="68CAF727" w14:textId="77777777" w:rsidR="0055440C" w:rsidRDefault="0055440C">
            <w:pPr>
              <w:spacing w:after="0" w:line="240" w:lineRule="auto"/>
              <w:jc w:val="both"/>
            </w:pPr>
          </w:p>
        </w:tc>
      </w:tr>
      <w:tr w:rsidR="0055440C" w14:paraId="61D7CC45" w14:textId="77777777">
        <w:trPr>
          <w:trHeight w:val="243"/>
        </w:trPr>
        <w:tc>
          <w:tcPr>
            <w:tcW w:w="4783" w:type="pct"/>
            <w:vMerge/>
          </w:tcPr>
          <w:p w14:paraId="21BB233A" w14:textId="77777777" w:rsidR="0055440C" w:rsidRDefault="0055440C">
            <w:pPr>
              <w:spacing w:after="0" w:line="240" w:lineRule="auto"/>
              <w:jc w:val="both"/>
            </w:pPr>
          </w:p>
        </w:tc>
        <w:tc>
          <w:tcPr>
            <w:tcW w:w="217" w:type="pct"/>
            <w:tcBorders>
              <w:top w:val="single" w:sz="4" w:space="0" w:color="auto"/>
            </w:tcBorders>
          </w:tcPr>
          <w:p w14:paraId="23432464" w14:textId="77777777" w:rsidR="0055440C" w:rsidRDefault="0055440C">
            <w:pPr>
              <w:spacing w:after="0" w:line="240" w:lineRule="auto"/>
              <w:jc w:val="both"/>
            </w:pPr>
          </w:p>
        </w:tc>
      </w:tr>
    </w:tbl>
    <w:p w14:paraId="2EC458E5" w14:textId="77777777" w:rsidR="0055440C" w:rsidRDefault="005B77E7">
      <w:pPr>
        <w:spacing w:after="0" w:line="240" w:lineRule="auto"/>
        <w:jc w:val="both"/>
        <w:rPr>
          <w:sz w:val="27"/>
          <w:szCs w:val="27"/>
        </w:rPr>
      </w:pPr>
      <w:r>
        <w:t>Заявитель сдал(-а),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14:paraId="3D931D43" w14:textId="77777777" w:rsidR="0055440C" w:rsidRDefault="005B77E7">
      <w:pPr>
        <w:spacing w:after="0" w:line="240" w:lineRule="auto"/>
        <w:jc w:val="center"/>
        <w:rPr>
          <w:sz w:val="24"/>
          <w:szCs w:val="24"/>
        </w:rPr>
      </w:pPr>
      <w:r>
        <w:rPr>
          <w:sz w:val="24"/>
          <w:szCs w:val="24"/>
        </w:rPr>
        <w:t>(наименование муниципального образования)</w:t>
      </w:r>
    </w:p>
    <w:p w14:paraId="4FD66589" w14:textId="77777777" w:rsidR="0055440C" w:rsidRDefault="005B77E7">
      <w:pPr>
        <w:spacing w:after="0" w:line="240" w:lineRule="auto"/>
        <w:jc w:val="both"/>
      </w:pPr>
      <w:r>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14:paraId="0A66D244" w14:textId="77777777">
        <w:tc>
          <w:tcPr>
            <w:tcW w:w="682" w:type="pct"/>
            <w:vAlign w:val="center"/>
          </w:tcPr>
          <w:p w14:paraId="3F0F0B25" w14:textId="77777777" w:rsidR="0055440C" w:rsidRDefault="005B77E7">
            <w:pPr>
              <w:spacing w:after="0" w:line="240" w:lineRule="auto"/>
              <w:jc w:val="both"/>
              <w:rPr>
                <w:sz w:val="27"/>
              </w:rPr>
            </w:pPr>
            <w:r>
              <w:rPr>
                <w:sz w:val="27"/>
              </w:rPr>
              <w:t>№ п/п</w:t>
            </w:r>
          </w:p>
        </w:tc>
        <w:tc>
          <w:tcPr>
            <w:tcW w:w="1536" w:type="pct"/>
            <w:vAlign w:val="center"/>
          </w:tcPr>
          <w:p w14:paraId="3F2B58E4" w14:textId="77777777" w:rsidR="0055440C" w:rsidRDefault="005B77E7">
            <w:pPr>
              <w:spacing w:after="0" w:line="240" w:lineRule="auto"/>
              <w:jc w:val="both"/>
              <w:rPr>
                <w:sz w:val="27"/>
              </w:rPr>
            </w:pPr>
            <w:r>
              <w:rPr>
                <w:sz w:val="27"/>
              </w:rPr>
              <w:t>Документ</w:t>
            </w:r>
          </w:p>
        </w:tc>
        <w:tc>
          <w:tcPr>
            <w:tcW w:w="1626" w:type="pct"/>
            <w:vAlign w:val="center"/>
          </w:tcPr>
          <w:p w14:paraId="7CFE037B" w14:textId="77777777" w:rsidR="0055440C" w:rsidRDefault="005B77E7">
            <w:pPr>
              <w:spacing w:after="0" w:line="240" w:lineRule="auto"/>
              <w:jc w:val="both"/>
              <w:rPr>
                <w:sz w:val="27"/>
              </w:rPr>
            </w:pPr>
            <w:r>
              <w:rPr>
                <w:sz w:val="27"/>
              </w:rPr>
              <w:t>Вид документа</w:t>
            </w:r>
          </w:p>
        </w:tc>
        <w:tc>
          <w:tcPr>
            <w:tcW w:w="1156" w:type="pct"/>
            <w:vAlign w:val="center"/>
          </w:tcPr>
          <w:p w14:paraId="37D89206" w14:textId="77777777" w:rsidR="0055440C" w:rsidRDefault="005B77E7">
            <w:pPr>
              <w:spacing w:after="0" w:line="240" w:lineRule="auto"/>
              <w:jc w:val="both"/>
              <w:rPr>
                <w:sz w:val="27"/>
              </w:rPr>
            </w:pPr>
            <w:r>
              <w:rPr>
                <w:sz w:val="27"/>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7"/>
        <w:gridCol w:w="2540"/>
        <w:gridCol w:w="2041"/>
        <w:gridCol w:w="293"/>
        <w:gridCol w:w="2105"/>
        <w:gridCol w:w="100"/>
        <w:gridCol w:w="1621"/>
      </w:tblGrid>
      <w:tr w:rsidR="0055440C" w14:paraId="0A0C9783" w14:textId="77777777">
        <w:tc>
          <w:tcPr>
            <w:tcW w:w="486" w:type="pct"/>
            <w:vMerge w:val="restart"/>
            <w:shd w:val="clear" w:color="auto" w:fill="auto"/>
          </w:tcPr>
          <w:p w14:paraId="7EABD481" w14:textId="77777777"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Default="005B77E7">
            <w:pPr>
              <w:spacing w:after="0" w:line="240" w:lineRule="auto"/>
              <w:jc w:val="both"/>
              <w:rPr>
                <w:lang w:val="en-US"/>
              </w:rPr>
            </w:pPr>
            <w:r>
              <w:t>листов</w:t>
            </w:r>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Default="005B77E7">
            <w:pPr>
              <w:spacing w:after="0" w:line="240" w:lineRule="auto"/>
              <w:jc w:val="center"/>
              <w:rPr>
                <w:sz w:val="24"/>
                <w:szCs w:val="24"/>
              </w:rPr>
            </w:pPr>
            <w:r>
              <w:rPr>
                <w:sz w:val="24"/>
                <w:szCs w:val="24"/>
              </w:rPr>
              <w:t>(указывается количество листов прописью)</w:t>
            </w:r>
          </w:p>
          <w:p w14:paraId="583B13AB" w14:textId="77777777" w:rsidR="0055440C"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Default="005B77E7">
            <w:pPr>
              <w:spacing w:after="0" w:line="240" w:lineRule="auto"/>
              <w:jc w:val="both"/>
              <w:rPr>
                <w:lang w:val="en-US"/>
              </w:rPr>
            </w:pPr>
            <w:r>
              <w:t>документов</w:t>
            </w:r>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Default="005B77E7">
            <w:pPr>
              <w:spacing w:after="0" w:line="240" w:lineRule="auto"/>
              <w:jc w:val="both"/>
              <w:rPr>
                <w:lang w:val="en-US"/>
              </w:rPr>
            </w:pPr>
            <w:r>
              <w:t>Дата выдачи расписки:</w:t>
            </w:r>
          </w:p>
        </w:tc>
        <w:tc>
          <w:tcPr>
            <w:tcW w:w="2137" w:type="pct"/>
            <w:gridSpan w:val="4"/>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Default="005B77E7">
            <w:pPr>
              <w:spacing w:after="0" w:line="240" w:lineRule="auto"/>
              <w:jc w:val="both"/>
            </w:pPr>
            <w:r>
              <w:lastRenderedPageBreak/>
              <w:t>Ориентировочная дата выдачи итогового(-ых) документа(-</w:t>
            </w:r>
            <w:proofErr w:type="spellStart"/>
            <w:r>
              <w:t>ов</w:t>
            </w:r>
            <w:proofErr w:type="spellEnd"/>
            <w:r>
              <w:t>):</w:t>
            </w:r>
          </w:p>
        </w:tc>
        <w:tc>
          <w:tcPr>
            <w:tcW w:w="1985" w:type="pct"/>
            <w:gridSpan w:val="3"/>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rPr>
          <w:trHeight w:val="269"/>
        </w:trPr>
        <w:tc>
          <w:tcPr>
            <w:tcW w:w="5000" w:type="pct"/>
            <w:gridSpan w:val="7"/>
            <w:shd w:val="clear" w:color="auto" w:fill="auto"/>
          </w:tcPr>
          <w:p w14:paraId="765FB511" w14:textId="77777777" w:rsidR="0055440C" w:rsidRDefault="005B77E7">
            <w:pPr>
              <w:spacing w:after="0" w:line="240" w:lineRule="auto"/>
              <w:jc w:val="both"/>
            </w:pPr>
            <w:r>
              <w:t>Место выдачи: _______________________________</w:t>
            </w:r>
          </w:p>
          <w:p w14:paraId="50B2546C" w14:textId="77777777" w:rsidR="0055440C" w:rsidRDefault="0055440C">
            <w:pPr>
              <w:spacing w:after="0" w:line="240" w:lineRule="auto"/>
              <w:jc w:val="both"/>
            </w:pPr>
          </w:p>
          <w:p w14:paraId="645D87D4" w14:textId="77777777" w:rsidR="0055440C" w:rsidRDefault="005B77E7">
            <w:pPr>
              <w:spacing w:after="0" w:line="240" w:lineRule="auto"/>
              <w:jc w:val="both"/>
            </w:pPr>
            <w:r>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7777777" w:rsidR="0055440C" w:rsidRDefault="005B77E7">
            <w:pPr>
              <w:spacing w:after="0" w:line="240" w:lineRule="auto"/>
              <w:jc w:val="both"/>
              <w:rPr>
                <w:sz w:val="24"/>
                <w:szCs w:val="24"/>
                <w:lang w:val="en-US"/>
              </w:rPr>
            </w:pPr>
            <w:r>
              <w:rPr>
                <w:sz w:val="24"/>
                <w:szCs w:val="24"/>
              </w:rPr>
              <w:t xml:space="preserve">(фамилия, </w:t>
            </w:r>
            <w:proofErr w:type="gramStart"/>
            <w:r>
              <w:rPr>
                <w:sz w:val="24"/>
                <w:szCs w:val="24"/>
              </w:rPr>
              <w:t xml:space="preserve">инициалы)   </w:t>
            </w:r>
            <w:proofErr w:type="gramEnd"/>
            <w:r>
              <w:rPr>
                <w:sz w:val="24"/>
                <w:szCs w:val="24"/>
              </w:rPr>
              <w:t xml:space="preserve">                             (подпись)</w:t>
            </w:r>
          </w:p>
        </w:tc>
      </w:tr>
      <w:tr w:rsidR="0055440C" w14:paraId="11EF3393" w14:textId="77777777">
        <w:tc>
          <w:tcPr>
            <w:tcW w:w="1804" w:type="pct"/>
            <w:gridSpan w:val="2"/>
            <w:vMerge w:val="restart"/>
            <w:shd w:val="clear" w:color="auto" w:fill="auto"/>
            <w:vAlign w:val="center"/>
          </w:tcPr>
          <w:p w14:paraId="019B55D5" w14:textId="77777777"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Default="0055440C">
            <w:pPr>
              <w:spacing w:after="0" w:line="240" w:lineRule="auto"/>
              <w:jc w:val="both"/>
              <w:rPr>
                <w:bCs/>
                <w:lang w:val="en-US"/>
              </w:rPr>
            </w:pPr>
          </w:p>
        </w:tc>
      </w:tr>
      <w:tr w:rsidR="0055440C" w14:paraId="142AB29C" w14:textId="77777777">
        <w:tc>
          <w:tcPr>
            <w:tcW w:w="1804" w:type="pct"/>
            <w:gridSpan w:val="2"/>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Default="005B77E7">
            <w:pPr>
              <w:spacing w:after="0" w:line="240" w:lineRule="auto"/>
              <w:jc w:val="both"/>
              <w:rPr>
                <w:sz w:val="24"/>
                <w:szCs w:val="24"/>
                <w:lang w:val="en-US"/>
              </w:rPr>
            </w:pPr>
            <w:r>
              <w:rPr>
                <w:sz w:val="24"/>
                <w:szCs w:val="24"/>
              </w:rPr>
              <w:t xml:space="preserve">(фамилия, </w:t>
            </w:r>
            <w:proofErr w:type="gramStart"/>
            <w:r>
              <w:rPr>
                <w:sz w:val="24"/>
                <w:szCs w:val="24"/>
              </w:rPr>
              <w:t>инициалы)</w:t>
            </w:r>
            <w:r>
              <w:rPr>
                <w:sz w:val="24"/>
                <w:szCs w:val="24"/>
                <w:lang w:val="en-US"/>
              </w:rPr>
              <w:t xml:space="preserve"> </w:t>
            </w:r>
            <w:r>
              <w:rPr>
                <w:sz w:val="24"/>
                <w:szCs w:val="24"/>
              </w:rPr>
              <w:t xml:space="preserve">  </w:t>
            </w:r>
            <w:proofErr w:type="gramEnd"/>
            <w:r>
              <w:rPr>
                <w:sz w:val="24"/>
                <w:szCs w:val="24"/>
              </w:rPr>
              <w:t xml:space="preserve">                              (подпись)</w:t>
            </w:r>
          </w:p>
        </w:tc>
      </w:tr>
    </w:tbl>
    <w:p w14:paraId="4512BB3A" w14:textId="77777777" w:rsidR="0055440C" w:rsidRDefault="0055440C">
      <w:pPr>
        <w:autoSpaceDE w:val="0"/>
        <w:autoSpaceDN w:val="0"/>
        <w:adjustRightInd w:val="0"/>
        <w:spacing w:after="0" w:line="240" w:lineRule="auto"/>
        <w:ind w:firstLine="709"/>
        <w:jc w:val="both"/>
      </w:pPr>
    </w:p>
    <w:p w14:paraId="7AA56E84" w14:textId="77777777" w:rsidR="0055440C" w:rsidRDefault="0055440C">
      <w:pPr>
        <w:autoSpaceDE w:val="0"/>
        <w:autoSpaceDN w:val="0"/>
        <w:adjustRightInd w:val="0"/>
        <w:spacing w:after="0" w:line="240" w:lineRule="auto"/>
        <w:ind w:firstLine="709"/>
        <w:jc w:val="both"/>
      </w:pPr>
    </w:p>
    <w:p w14:paraId="378DC4FA" w14:textId="77777777" w:rsidR="0055440C" w:rsidRDefault="0055440C">
      <w:pPr>
        <w:autoSpaceDE w:val="0"/>
        <w:autoSpaceDN w:val="0"/>
        <w:adjustRightInd w:val="0"/>
        <w:spacing w:after="0" w:line="240" w:lineRule="auto"/>
        <w:jc w:val="center"/>
        <w:rPr>
          <w:sz w:val="24"/>
          <w:szCs w:val="24"/>
        </w:rPr>
      </w:pPr>
    </w:p>
    <w:p w14:paraId="54CA6A95" w14:textId="77777777" w:rsidR="0055440C" w:rsidRDefault="005B77E7">
      <w:pPr>
        <w:spacing w:line="240" w:lineRule="auto"/>
      </w:pPr>
      <w: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2D6657EA" w14:textId="77777777" w:rsidR="0055440C" w:rsidRDefault="005B77E7">
      <w:pPr>
        <w:autoSpaceDE w:val="0"/>
        <w:autoSpaceDN w:val="0"/>
        <w:adjustRightInd w:val="0"/>
        <w:spacing w:after="0" w:line="240" w:lineRule="auto"/>
        <w:ind w:left="5245"/>
        <w:outlineLvl w:val="1"/>
        <w:rPr>
          <w:sz w:val="26"/>
        </w:rPr>
        <w:pPrChange w:id="20"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4</w:t>
      </w:r>
    </w:p>
    <w:p w14:paraId="4A476733"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304EFC66"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6135ABF8"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3133DE8" w14:textId="77777777" w:rsidR="0055440C" w:rsidRDefault="0055440C">
      <w:pPr>
        <w:autoSpaceDE w:val="0"/>
        <w:autoSpaceDN w:val="0"/>
        <w:adjustRightInd w:val="0"/>
        <w:spacing w:after="0" w:line="240" w:lineRule="auto"/>
        <w:ind w:left="5245"/>
        <w:jc w:val="both"/>
      </w:pP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DC4F415" w14:textId="77777777"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64A1656"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5E25C550"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0A7FD802"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24B06AA5" w14:textId="77777777" w:rsidR="0055440C" w:rsidRDefault="0055440C">
      <w:pPr>
        <w:autoSpaceDE w:val="0"/>
        <w:autoSpaceDN w:val="0"/>
        <w:adjustRightInd w:val="0"/>
        <w:spacing w:after="0" w:line="240" w:lineRule="auto"/>
        <w:jc w:val="both"/>
        <w:rPr>
          <w:sz w:val="24"/>
          <w:szCs w:val="24"/>
        </w:rPr>
      </w:pP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Default="005B77E7">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14:paraId="41D6A84A" w14:textId="77777777" w:rsidR="0055440C" w:rsidRDefault="0055440C">
      <w:pPr>
        <w:autoSpaceDE w:val="0"/>
        <w:autoSpaceDN w:val="0"/>
        <w:adjustRightInd w:val="0"/>
        <w:spacing w:after="0" w:line="240" w:lineRule="auto"/>
        <w:jc w:val="both"/>
        <w:rPr>
          <w:sz w:val="24"/>
          <w:szCs w:val="24"/>
        </w:rPr>
      </w:pP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6BE109C8" w14:textId="77777777" w:rsidR="0055440C" w:rsidRDefault="005B77E7">
      <w:pPr>
        <w:spacing w:after="0" w:line="240" w:lineRule="auto"/>
        <w:ind w:left="9202" w:right="-595"/>
        <w:outlineLvl w:val="1"/>
        <w:pPrChange w:id="21" w:author="Фаюршина Венера" w:date="2021-10-08T16:16:00Z">
          <w:pPr>
            <w:spacing w:after="0" w:line="240" w:lineRule="auto"/>
            <w:ind w:left="9204" w:right="-598"/>
          </w:pPr>
        </w:pPrChange>
      </w:pPr>
      <w:r>
        <w:lastRenderedPageBreak/>
        <w:t>Приложение № 5</w:t>
      </w:r>
    </w:p>
    <w:p w14:paraId="33413B03" w14:textId="77777777"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881B795" w14:textId="77777777" w:rsidR="0055440C" w:rsidRDefault="005B77E7">
      <w:pPr>
        <w:widowControl w:val="0"/>
        <w:autoSpaceDE w:val="0"/>
        <w:autoSpaceDN w:val="0"/>
        <w:adjustRightInd w:val="0"/>
        <w:spacing w:after="0" w:line="240" w:lineRule="auto"/>
        <w:ind w:left="8353" w:firstLine="851"/>
        <w:rPr>
          <w:bCs/>
        </w:rPr>
      </w:pPr>
      <w:r>
        <w:rPr>
          <w:bCs/>
        </w:rPr>
        <w:t>в _____________________________</w:t>
      </w:r>
    </w:p>
    <w:p w14:paraId="536CB2A2" w14:textId="77777777" w:rsidR="0055440C" w:rsidRDefault="005B77E7">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14:paraId="0C0DD316" w14:textId="77777777" w:rsidR="0055440C" w:rsidRDefault="0055440C">
      <w:pPr>
        <w:spacing w:after="0" w:line="240" w:lineRule="auto"/>
        <w:ind w:left="9204" w:right="-598"/>
      </w:pP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379"/>
        <w:gridCol w:w="2098"/>
        <w:gridCol w:w="1820"/>
        <w:gridCol w:w="2238"/>
        <w:gridCol w:w="2379"/>
        <w:gridCol w:w="4333"/>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378"/>
        <w:gridCol w:w="2099"/>
        <w:gridCol w:w="1821"/>
        <w:gridCol w:w="2239"/>
        <w:gridCol w:w="2379"/>
        <w:gridCol w:w="4313"/>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77777777"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77777777"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2A31B67" w14:textId="77777777"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14:paraId="765F3C85" w14:textId="77777777" w:rsidR="0055440C" w:rsidRDefault="005B77E7">
            <w:pPr>
              <w:spacing w:after="0" w:line="240" w:lineRule="auto"/>
              <w:rPr>
                <w:sz w:val="24"/>
                <w:szCs w:val="24"/>
              </w:rPr>
            </w:pPr>
            <w:r>
              <w:rPr>
                <w:sz w:val="24"/>
                <w:szCs w:val="24"/>
              </w:rPr>
              <w:t xml:space="preserve">СЭД «Дело» (присвоение номера и датирование);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14:paraId="31F330CA" w14:textId="77777777" w:rsidR="0055440C" w:rsidRDefault="005B77E7">
            <w:pPr>
              <w:spacing w:after="0" w:line="240" w:lineRule="auto"/>
              <w:rPr>
                <w:sz w:val="24"/>
                <w:szCs w:val="24"/>
              </w:rPr>
            </w:pPr>
            <w:r>
              <w:rPr>
                <w:sz w:val="24"/>
                <w:szCs w:val="24"/>
              </w:rPr>
              <w:lastRenderedPageBreak/>
              <w:t>отказ в приеме документов:</w:t>
            </w:r>
          </w:p>
          <w:p w14:paraId="59A3934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7355886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r>
              <w:rPr>
                <w:sz w:val="24"/>
                <w:szCs w:val="24"/>
              </w:rPr>
              <w:t xml:space="preserve">ответственному за предоставление </w:t>
            </w:r>
            <w:r>
              <w:rPr>
                <w:sz w:val="24"/>
                <w:szCs w:val="24"/>
              </w:rPr>
              <w:lastRenderedPageBreak/>
              <w:t>муниципальной услуги</w:t>
            </w:r>
          </w:p>
        </w:tc>
        <w:tc>
          <w:tcPr>
            <w:tcW w:w="689" w:type="pct"/>
          </w:tcPr>
          <w:p w14:paraId="6C8FAB42" w14:textId="77777777"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77777777" w:rsidR="0055440C" w:rsidRDefault="005B77E7">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14:paraId="598A9E64" w14:textId="77777777" w:rsidR="0055440C" w:rsidRDefault="005B77E7">
            <w:pPr>
              <w:spacing w:after="0" w:line="240" w:lineRule="auto"/>
              <w:rPr>
                <w:sz w:val="24"/>
                <w:szCs w:val="24"/>
              </w:rPr>
            </w:pPr>
            <w:r>
              <w:rPr>
                <w:sz w:val="24"/>
                <w:szCs w:val="24"/>
              </w:rPr>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Default="005B77E7">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trPr>
          <w:trHeight w:val="2389"/>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7777777"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w:t>
            </w:r>
            <w:r>
              <w:rPr>
                <w:rFonts w:eastAsia="Times New Roman"/>
                <w:sz w:val="24"/>
                <w:szCs w:val="24"/>
                <w:lang w:eastAsia="ru-RU"/>
              </w:rPr>
              <w:lastRenderedPageBreak/>
              <w:t>в границах территории исторического 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w:t>
            </w:r>
            <w:r>
              <w:rPr>
                <w:sz w:val="24"/>
                <w:szCs w:val="24"/>
              </w:rPr>
              <w:lastRenderedPageBreak/>
              <w:t>муниципального образования) ______________ (далее – Комиссия)</w:t>
            </w:r>
          </w:p>
          <w:p w14:paraId="6C2208C4" w14:textId="77777777" w:rsidR="0055440C" w:rsidRDefault="0055440C">
            <w:pPr>
              <w:spacing w:after="0" w:line="240" w:lineRule="auto"/>
              <w:rPr>
                <w:sz w:val="24"/>
                <w:szCs w:val="24"/>
              </w:rPr>
            </w:pPr>
          </w:p>
        </w:tc>
      </w:tr>
      <w:tr w:rsidR="0055440C" w14:paraId="75F52989" w14:textId="77777777">
        <w:trPr>
          <w:trHeight w:val="192"/>
        </w:trPr>
        <w:tc>
          <w:tcPr>
            <w:tcW w:w="5000" w:type="pct"/>
            <w:gridSpan w:val="6"/>
            <w:tcBorders>
              <w:left w:val="single" w:sz="4" w:space="0" w:color="auto"/>
            </w:tcBorders>
          </w:tcPr>
          <w:p w14:paraId="42A2ADDF" w14:textId="77777777" w:rsidR="0055440C" w:rsidRDefault="005B77E7">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212FB93E" w14:textId="77777777"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10"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w:t>
            </w:r>
            <w:proofErr w:type="gramStart"/>
            <w:r>
              <w:rPr>
                <w:sz w:val="24"/>
                <w:szCs w:val="24"/>
              </w:rPr>
              <w:t xml:space="preserve">определенном </w:t>
            </w:r>
            <w:hyperlink r:id="rId11" w:history="1">
              <w:r>
                <w:rPr>
                  <w:sz w:val="24"/>
                  <w:szCs w:val="24"/>
                </w:rPr>
                <w:t>Уставом</w:t>
              </w:r>
            </w:hyperlink>
            <w:r>
              <w:rPr>
                <w:sz w:val="24"/>
                <w:szCs w:val="24"/>
              </w:rPr>
              <w:t xml:space="preserve"> муниципального</w:t>
            </w:r>
            <w:proofErr w:type="gramEnd"/>
            <w:r>
              <w:rPr>
                <w:sz w:val="24"/>
                <w:szCs w:val="24"/>
              </w:rPr>
              <w:t xml:space="preserve">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w:t>
            </w:r>
            <w:r>
              <w:rPr>
                <w:sz w:val="24"/>
                <w:szCs w:val="24"/>
              </w:rPr>
              <w:lastRenderedPageBreak/>
              <w:t xml:space="preserve">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w:t>
            </w:r>
            <w:r>
              <w:rPr>
                <w:sz w:val="24"/>
                <w:szCs w:val="24"/>
              </w:rPr>
              <w:lastRenderedPageBreak/>
              <w:t>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77777777"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w:t>
            </w:r>
            <w:r>
              <w:rPr>
                <w:sz w:val="24"/>
                <w:szCs w:val="24"/>
              </w:rPr>
              <w:t>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134B08EB"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77777777"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1E63AA88" w:rsidR="0055440C" w:rsidRDefault="005B77E7">
            <w:pPr>
              <w:spacing w:after="0" w:line="240" w:lineRule="auto"/>
              <w:rPr>
                <w:sz w:val="24"/>
                <w:szCs w:val="24"/>
              </w:rPr>
            </w:pPr>
            <w:del w:id="22" w:author="Фаюршина Венера" w:date="2021-10-08T09:18:00Z">
              <w:r w:rsidDel="00B0299C">
                <w:rPr>
                  <w:sz w:val="24"/>
                  <w:szCs w:val="24"/>
                </w:rPr>
                <w:delText xml:space="preserve">3 </w:delText>
              </w:r>
            </w:del>
            <w:ins w:id="23" w:author="Фаюршина Венера" w:date="2021-10-08T09:18:00Z">
              <w:r w:rsidR="00B0299C">
                <w:rPr>
                  <w:sz w:val="24"/>
                  <w:szCs w:val="24"/>
                </w:rPr>
                <w:t xml:space="preserve">1 </w:t>
              </w:r>
            </w:ins>
            <w:del w:id="24" w:author="Фаюршина Венера" w:date="2021-10-08T09:18:00Z">
              <w:r w:rsidDel="00B0299C">
                <w:rPr>
                  <w:sz w:val="24"/>
                  <w:szCs w:val="24"/>
                </w:rPr>
                <w:delText>дня</w:delText>
              </w:r>
            </w:del>
            <w:ins w:id="25" w:author="Фаюршина Венера" w:date="2021-10-08T09:18:00Z">
              <w:r w:rsidR="00B0299C">
                <w:rPr>
                  <w:sz w:val="24"/>
                  <w:szCs w:val="24"/>
                </w:rPr>
                <w:t>день</w:t>
              </w:r>
            </w:ins>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12"/>
          <w:pgSz w:w="16838" w:h="11906" w:orient="landscape"/>
          <w:pgMar w:top="1134" w:right="962" w:bottom="1134" w:left="1276" w:header="709" w:footer="709" w:gutter="0"/>
          <w:pgNumType w:start="1"/>
          <w:cols w:space="708"/>
          <w:titlePg/>
          <w:docGrid w:linePitch="360"/>
        </w:sectPr>
      </w:pPr>
    </w:p>
    <w:p w14:paraId="3C2706F6" w14:textId="77777777" w:rsidR="0055440C" w:rsidRDefault="005B77E7">
      <w:pPr>
        <w:autoSpaceDE w:val="0"/>
        <w:autoSpaceDN w:val="0"/>
        <w:adjustRightInd w:val="0"/>
        <w:spacing w:after="0" w:line="240" w:lineRule="auto"/>
        <w:ind w:left="5245"/>
        <w:outlineLvl w:val="1"/>
        <w:rPr>
          <w:sz w:val="26"/>
        </w:rPr>
        <w:pPrChange w:id="26"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6</w:t>
      </w:r>
    </w:p>
    <w:p w14:paraId="4042E9B4"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620C6C2A"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119E75EE"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071EE9CE" w14:textId="77777777" w:rsidR="0055440C" w:rsidRDefault="0055440C">
      <w:pPr>
        <w:autoSpaceDE w:val="0"/>
        <w:autoSpaceDN w:val="0"/>
        <w:adjustRightInd w:val="0"/>
        <w:spacing w:after="0" w:line="240" w:lineRule="auto"/>
        <w:ind w:left="5245"/>
        <w:rPr>
          <w:sz w:val="26"/>
        </w:rPr>
      </w:pPr>
    </w:p>
    <w:p w14:paraId="47FC3C1B" w14:textId="77777777"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14:paraId="7354DD23"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14:paraId="19B47EA1" w14:textId="77777777"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14:paraId="3C6AA428" w14:textId="77777777" w:rsidR="0055440C" w:rsidRDefault="005B77E7">
      <w:pPr>
        <w:spacing w:after="120" w:line="240" w:lineRule="auto"/>
        <w:ind w:left="3540" w:firstLine="708"/>
        <w:rPr>
          <w:i/>
          <w:iCs/>
          <w:sz w:val="24"/>
          <w:szCs w:val="24"/>
        </w:rPr>
      </w:pPr>
      <w:r>
        <w:rPr>
          <w:i/>
          <w:iCs/>
          <w:sz w:val="24"/>
          <w:szCs w:val="24"/>
        </w:rPr>
        <w:t>- Почтовый адрес;</w:t>
      </w:r>
    </w:p>
    <w:p w14:paraId="622858D0" w14:textId="77777777" w:rsidR="0055440C" w:rsidRDefault="005B77E7">
      <w:pPr>
        <w:spacing w:after="120" w:line="240" w:lineRule="auto"/>
        <w:ind w:left="3540" w:firstLine="708"/>
        <w:rPr>
          <w:i/>
          <w:iCs/>
          <w:sz w:val="24"/>
          <w:szCs w:val="24"/>
        </w:rPr>
      </w:pPr>
      <w:r>
        <w:rPr>
          <w:i/>
          <w:iCs/>
          <w:sz w:val="24"/>
          <w:szCs w:val="24"/>
        </w:rPr>
        <w:t>- Адрес электронной почты]</w:t>
      </w:r>
    </w:p>
    <w:p w14:paraId="40E40BF0" w14:textId="77777777" w:rsidR="0055440C" w:rsidRDefault="0055440C">
      <w:pPr>
        <w:autoSpaceDE w:val="0"/>
        <w:autoSpaceDN w:val="0"/>
        <w:adjustRightInd w:val="0"/>
        <w:spacing w:after="120"/>
        <w:ind w:left="4820"/>
        <w:jc w:val="both"/>
        <w:rPr>
          <w:iCs/>
          <w:sz w:val="24"/>
          <w:szCs w:val="24"/>
        </w:rPr>
      </w:pPr>
    </w:p>
    <w:p w14:paraId="07AAD101" w14:textId="77777777" w:rsidR="0055440C" w:rsidRDefault="0055440C">
      <w:pPr>
        <w:autoSpaceDE w:val="0"/>
        <w:autoSpaceDN w:val="0"/>
        <w:adjustRightInd w:val="0"/>
        <w:spacing w:after="120"/>
        <w:ind w:left="4820"/>
        <w:jc w:val="both"/>
        <w:rPr>
          <w:iCs/>
          <w:sz w:val="24"/>
          <w:szCs w:val="24"/>
        </w:rPr>
      </w:pPr>
    </w:p>
    <w:p w14:paraId="3F20CC89" w14:textId="77777777"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14:paraId="3B992B97" w14:textId="77777777">
        <w:tc>
          <w:tcPr>
            <w:tcW w:w="976" w:type="dxa"/>
          </w:tcPr>
          <w:p w14:paraId="68536DF2" w14:textId="77777777"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63ADD65F" w14:textId="77777777" w:rsidR="0055440C" w:rsidRDefault="0055440C">
            <w:pPr>
              <w:spacing w:after="120" w:line="240" w:lineRule="auto"/>
              <w:rPr>
                <w:b/>
                <w:bCs/>
                <w:sz w:val="24"/>
                <w:szCs w:val="24"/>
              </w:rPr>
            </w:pPr>
          </w:p>
        </w:tc>
        <w:tc>
          <w:tcPr>
            <w:tcW w:w="1472" w:type="dxa"/>
          </w:tcPr>
          <w:p w14:paraId="1F05E536" w14:textId="77777777" w:rsidR="0055440C" w:rsidRDefault="0055440C">
            <w:pPr>
              <w:spacing w:after="120" w:line="240" w:lineRule="auto"/>
              <w:jc w:val="right"/>
              <w:rPr>
                <w:b/>
                <w:bCs/>
                <w:sz w:val="24"/>
                <w:szCs w:val="24"/>
              </w:rPr>
            </w:pPr>
          </w:p>
        </w:tc>
        <w:tc>
          <w:tcPr>
            <w:tcW w:w="500" w:type="dxa"/>
            <w:vAlign w:val="center"/>
          </w:tcPr>
          <w:p w14:paraId="40371545" w14:textId="77777777" w:rsidR="0055440C" w:rsidRDefault="005B77E7">
            <w:pPr>
              <w:spacing w:after="120" w:line="240" w:lineRule="auto"/>
              <w:jc w:val="right"/>
              <w:rPr>
                <w:b/>
                <w:bCs/>
                <w:sz w:val="24"/>
                <w:szCs w:val="24"/>
              </w:rPr>
            </w:pPr>
            <w:r>
              <w:rPr>
                <w:b/>
                <w:bCs/>
                <w:sz w:val="24"/>
                <w:szCs w:val="24"/>
              </w:rPr>
              <w:t>от</w:t>
            </w:r>
          </w:p>
        </w:tc>
        <w:tc>
          <w:tcPr>
            <w:tcW w:w="628" w:type="dxa"/>
          </w:tcPr>
          <w:p w14:paraId="1C37CAF1" w14:textId="77777777"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23712EFC" w14:textId="77777777" w:rsidR="0055440C" w:rsidRDefault="0055440C">
            <w:pPr>
              <w:spacing w:after="120" w:line="240" w:lineRule="auto"/>
              <w:jc w:val="center"/>
              <w:rPr>
                <w:sz w:val="24"/>
                <w:szCs w:val="24"/>
              </w:rPr>
            </w:pPr>
          </w:p>
        </w:tc>
        <w:tc>
          <w:tcPr>
            <w:tcW w:w="356" w:type="dxa"/>
          </w:tcPr>
          <w:p w14:paraId="48242C33" w14:textId="77777777"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14:paraId="2EC07247" w14:textId="77777777" w:rsidR="0055440C" w:rsidRDefault="0055440C">
            <w:pPr>
              <w:spacing w:after="120" w:line="240" w:lineRule="auto"/>
              <w:jc w:val="center"/>
              <w:rPr>
                <w:b/>
                <w:bCs/>
                <w:sz w:val="24"/>
                <w:szCs w:val="24"/>
              </w:rPr>
            </w:pPr>
          </w:p>
        </w:tc>
        <w:tc>
          <w:tcPr>
            <w:tcW w:w="520" w:type="dxa"/>
          </w:tcPr>
          <w:p w14:paraId="27ECC7CA" w14:textId="77777777"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41B95A7D" w14:textId="77777777" w:rsidR="0055440C" w:rsidRDefault="0055440C">
            <w:pPr>
              <w:spacing w:after="120" w:line="240" w:lineRule="auto"/>
              <w:jc w:val="center"/>
              <w:rPr>
                <w:b/>
                <w:bCs/>
                <w:sz w:val="24"/>
                <w:szCs w:val="24"/>
              </w:rPr>
            </w:pPr>
          </w:p>
        </w:tc>
        <w:tc>
          <w:tcPr>
            <w:tcW w:w="414" w:type="dxa"/>
            <w:vAlign w:val="center"/>
          </w:tcPr>
          <w:p w14:paraId="7ED13989" w14:textId="77777777" w:rsidR="0055440C" w:rsidRDefault="005B77E7">
            <w:pPr>
              <w:spacing w:after="120" w:line="240" w:lineRule="auto"/>
              <w:rPr>
                <w:b/>
                <w:bCs/>
                <w:sz w:val="24"/>
                <w:szCs w:val="24"/>
              </w:rPr>
            </w:pPr>
            <w:r>
              <w:rPr>
                <w:b/>
                <w:bCs/>
                <w:sz w:val="24"/>
                <w:szCs w:val="24"/>
              </w:rPr>
              <w:t>г.</w:t>
            </w:r>
          </w:p>
        </w:tc>
      </w:tr>
    </w:tbl>
    <w:p w14:paraId="7E2A0C34" w14:textId="77777777" w:rsidR="0055440C" w:rsidRDefault="0055440C">
      <w:pPr>
        <w:spacing w:after="120"/>
        <w:jc w:val="center"/>
        <w:rPr>
          <w:rFonts w:eastAsia="Times New Roman"/>
          <w:bCs/>
          <w:sz w:val="24"/>
          <w:szCs w:val="24"/>
          <w:u w:val="single"/>
          <w:lang w:eastAsia="ru-RU"/>
        </w:rPr>
      </w:pPr>
    </w:p>
    <w:p w14:paraId="2E232A9E" w14:textId="77777777"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14:paraId="1626AF77"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14:paraId="65262751"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14:paraId="03BF4C62"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14:paraId="5CE20C0A"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14:paraId="66F4BD9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DED0A12"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lastRenderedPageBreak/>
        <w:t>Подпункт 3 пункта 2.17</w:t>
      </w:r>
    </w:p>
    <w:p w14:paraId="29A824D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7F8F0BEB"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14:paraId="2DC921B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14:paraId="18205B1B"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C53CF8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14:paraId="264E75F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14:paraId="57359E79"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14:paraId="3F0D6492"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BEB4001"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14:paraId="2B031C3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88DCE2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14:paraId="632BBB49"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14:paraId="1FBCD40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A1F220E"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14:paraId="076A433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w:t>
      </w:r>
      <w:proofErr w:type="gramStart"/>
      <w:r>
        <w:rPr>
          <w:sz w:val="26"/>
          <w:szCs w:val="26"/>
        </w:rPr>
        <w:t xml:space="preserve">в </w:t>
      </w:r>
      <w:hyperlink r:id="rId13" w:history="1">
        <w:r>
          <w:rPr>
            <w:rStyle w:val="a7"/>
            <w:color w:val="auto"/>
            <w:sz w:val="26"/>
            <w:szCs w:val="26"/>
          </w:rPr>
          <w:t>части 2 статьи 55.32</w:t>
        </w:r>
      </w:hyperlink>
      <w:r>
        <w:rPr>
          <w:sz w:val="26"/>
          <w:szCs w:val="26"/>
        </w:rPr>
        <w:t xml:space="preserve"> Градостроительного</w:t>
      </w:r>
      <w:proofErr w:type="gramEnd"/>
      <w:r>
        <w:rPr>
          <w:sz w:val="26"/>
          <w:szCs w:val="26"/>
        </w:rPr>
        <w:t xml:space="preserve"> кодекса Российской Федерации.</w:t>
      </w:r>
    </w:p>
    <w:p w14:paraId="12A04296" w14:textId="77777777"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927262C"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2.17</w:t>
      </w:r>
    </w:p>
    <w:p w14:paraId="5DF029DE"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14:paraId="61831937"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7D6B3E93" w14:textId="77777777" w:rsidR="0055440C" w:rsidRDefault="0055440C">
      <w:pPr>
        <w:spacing w:after="120" w:line="240" w:lineRule="auto"/>
        <w:jc w:val="both"/>
        <w:rPr>
          <w:i/>
          <w:iCs/>
          <w:sz w:val="16"/>
          <w:szCs w:val="16"/>
        </w:rPr>
      </w:pPr>
    </w:p>
    <w:p w14:paraId="164C8750" w14:textId="77777777"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14:paraId="5B084BA0" w14:textId="77777777" w:rsidR="0055440C" w:rsidRDefault="0055440C">
      <w:pPr>
        <w:pStyle w:val="ConsPlusNonformat"/>
        <w:ind w:firstLine="708"/>
        <w:jc w:val="both"/>
        <w:rPr>
          <w:rFonts w:ascii="Times New Roman" w:hAnsi="Times New Roman" w:cs="Times New Roman"/>
          <w:sz w:val="26"/>
          <w:szCs w:val="26"/>
        </w:rPr>
      </w:pPr>
    </w:p>
    <w:p w14:paraId="684A307C" w14:textId="77777777"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14:paraId="0EBEBF90" w14:textId="77777777">
        <w:tc>
          <w:tcPr>
            <w:tcW w:w="3117" w:type="dxa"/>
            <w:tcBorders>
              <w:top w:val="nil"/>
              <w:left w:val="nil"/>
              <w:bottom w:val="single" w:sz="4" w:space="0" w:color="auto"/>
              <w:right w:val="nil"/>
            </w:tcBorders>
            <w:vAlign w:val="bottom"/>
          </w:tcPr>
          <w:p w14:paraId="19A5C4BB" w14:textId="77777777"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14:paraId="765CE8A1" w14:textId="77777777" w:rsidR="0055440C" w:rsidRDefault="0055440C" w:rsidP="00711B45">
      <w:pPr>
        <w:autoSpaceDE w:val="0"/>
        <w:autoSpaceDN w:val="0"/>
        <w:adjustRightInd w:val="0"/>
        <w:spacing w:after="0" w:line="240" w:lineRule="auto"/>
      </w:pPr>
    </w:p>
    <w:sectPr w:rsidR="0055440C">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E7FCD" w14:textId="77777777" w:rsidR="00021829" w:rsidRDefault="00021829">
      <w:pPr>
        <w:spacing w:line="240" w:lineRule="auto"/>
      </w:pPr>
      <w:r>
        <w:separator/>
      </w:r>
    </w:p>
  </w:endnote>
  <w:endnote w:type="continuationSeparator" w:id="0">
    <w:p w14:paraId="285ACAD2" w14:textId="77777777" w:rsidR="00021829" w:rsidRDefault="000218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55F97" w14:textId="77777777" w:rsidR="00021829" w:rsidRDefault="00021829">
      <w:pPr>
        <w:spacing w:after="0"/>
      </w:pPr>
      <w:r>
        <w:separator/>
      </w:r>
    </w:p>
  </w:footnote>
  <w:footnote w:type="continuationSeparator" w:id="0">
    <w:p w14:paraId="3AA5F429" w14:textId="77777777" w:rsidR="00021829" w:rsidRDefault="00021829">
      <w:pPr>
        <w:spacing w:after="0"/>
      </w:pPr>
      <w:r>
        <w:continuationSeparator/>
      </w:r>
    </w:p>
  </w:footnote>
  <w:footnote w:id="1">
    <w:p w14:paraId="3718DB7A" w14:textId="77777777" w:rsidR="0096712E" w:rsidRDefault="0096712E">
      <w:pPr>
        <w:pStyle w:val="af1"/>
      </w:pPr>
      <w:r>
        <w:rPr>
          <w:rStyle w:val="a4"/>
        </w:rPr>
        <w:footnoteRef/>
      </w:r>
      <w:r>
        <w:t xml:space="preserve"> Пункты 2-4 части 1 статьи 38 Градостроительного кодекса Российской Федерации</w:t>
      </w:r>
    </w:p>
  </w:footnote>
  <w:footnote w:id="2">
    <w:p w14:paraId="4FA89B21" w14:textId="77777777" w:rsidR="0096712E" w:rsidRDefault="0096712E">
      <w:pPr>
        <w:pStyle w:val="af1"/>
      </w:pPr>
      <w:r>
        <w:rPr>
          <w:rStyle w:val="a4"/>
        </w:rPr>
        <w:footnoteRef/>
      </w:r>
      <w:r>
        <w:t xml:space="preserve"> Часть 1.2 статьи 38 Градостроительного кодекса Российской Федерации</w:t>
      </w:r>
    </w:p>
    <w:p w14:paraId="12542997" w14:textId="77777777" w:rsidR="0096712E" w:rsidRDefault="0096712E">
      <w:pPr>
        <w:pStyle w:val="af1"/>
      </w:pPr>
    </w:p>
  </w:footnote>
  <w:footnote w:id="3">
    <w:p w14:paraId="2C0F3D78" w14:textId="77777777" w:rsidR="0096712E" w:rsidRDefault="0096712E">
      <w:pPr>
        <w:pStyle w:val="af1"/>
        <w:jc w:val="both"/>
      </w:pPr>
      <w:r>
        <w:rPr>
          <w:rStyle w:val="a4"/>
        </w:rPr>
        <w:footnoteRef/>
      </w:r>
      <w: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t xml:space="preserve"> </w:t>
      </w:r>
    </w:p>
    <w:p w14:paraId="5FB5F7D6" w14:textId="77777777" w:rsidR="0096712E" w:rsidRDefault="0096712E">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768488"/>
      <w:docPartObj>
        <w:docPartGallery w:val="AutoText"/>
      </w:docPartObj>
    </w:sdtPr>
    <w:sdtEndPr/>
    <w:sdtContent>
      <w:p w14:paraId="2D68F481" w14:textId="77777777" w:rsidR="0096712E" w:rsidRDefault="0096712E">
        <w:pPr>
          <w:pStyle w:val="af3"/>
          <w:jc w:val="center"/>
        </w:pPr>
        <w:r>
          <w:fldChar w:fldCharType="begin"/>
        </w:r>
        <w:r>
          <w:instrText>PAGE   \* MERGEFORMAT</w:instrText>
        </w:r>
        <w:r>
          <w:fldChar w:fldCharType="separate"/>
        </w:r>
        <w:r w:rsidR="00C8046F">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996941"/>
      <w:docPartObj>
        <w:docPartGallery w:val="AutoText"/>
      </w:docPartObj>
    </w:sdtPr>
    <w:sdtEndPr>
      <w:rPr>
        <w:sz w:val="24"/>
        <w:szCs w:val="24"/>
      </w:rPr>
    </w:sdtEndPr>
    <w:sdtContent>
      <w:p w14:paraId="615FCAB2" w14:textId="77777777" w:rsidR="0096712E" w:rsidRDefault="0096712E">
        <w:pPr>
          <w:pStyle w:val="af3"/>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C8046F">
          <w:rPr>
            <w:noProof/>
            <w:sz w:val="24"/>
            <w:szCs w:val="24"/>
          </w:rPr>
          <w:t>9</w:t>
        </w:r>
        <w:r>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15:restartNumberingAfterBreak="0">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15:restartNumberingAfterBreak="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15:restartNumberingAfterBreak="0">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15:restartNumberingAfterBreak="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1031"/>
    <w:rsid w:val="00001A4F"/>
    <w:rsid w:val="00002C6C"/>
    <w:rsid w:val="00006B19"/>
    <w:rsid w:val="000128BD"/>
    <w:rsid w:val="0001422B"/>
    <w:rsid w:val="00017335"/>
    <w:rsid w:val="00017C53"/>
    <w:rsid w:val="000200F7"/>
    <w:rsid w:val="0002094A"/>
    <w:rsid w:val="00021829"/>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46F"/>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069CBBBFFCA890F0397ADD594C7103FA28536818BE97C7BC4DC6208079812A348E85AA9A75a5jAK" TargetMode="External"/><Relationship Id="rId26"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346817E00FED4F745EE993219F709B53C193B6DC70E19E7915B391284C3F4Bp3V3K"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8B7DE3-E84B-45C9-9A76-207E2D7C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18782</Words>
  <Characters>107062</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i3</cp:lastModifiedBy>
  <cp:revision>10</cp:revision>
  <cp:lastPrinted>2020-03-05T06:29:00Z</cp:lastPrinted>
  <dcterms:created xsi:type="dcterms:W3CDTF">2021-10-05T05:35:00Z</dcterms:created>
  <dcterms:modified xsi:type="dcterms:W3CDTF">2022-03-10T15:19:00Z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