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820"/>
        <w:gridCol w:w="1766"/>
        <w:gridCol w:w="3985"/>
      </w:tblGrid>
      <w:tr w:rsidR="00D46839" w:rsidRPr="00D46839" w14:paraId="3A6F2EBD" w14:textId="77777777" w:rsidTr="00D46839">
        <w:trPr>
          <w:trHeight w:val="1511"/>
        </w:trPr>
        <w:tc>
          <w:tcPr>
            <w:tcW w:w="3820" w:type="dxa"/>
            <w:tcBorders>
              <w:top w:val="nil"/>
              <w:left w:val="nil"/>
              <w:bottom w:val="triple" w:sz="4" w:space="0" w:color="auto"/>
              <w:right w:val="nil"/>
            </w:tcBorders>
          </w:tcPr>
          <w:p w14:paraId="7F45C41D" w14:textId="77777777" w:rsidR="00D46839" w:rsidRPr="00D46839" w:rsidRDefault="00D46839" w:rsidP="00D46839">
            <w:pPr>
              <w:spacing w:after="0"/>
              <w:jc w:val="center"/>
              <w:rPr>
                <w:rFonts w:eastAsia="Times New Roman"/>
                <w:b/>
                <w:sz w:val="20"/>
                <w:szCs w:val="20"/>
                <w:lang w:eastAsia="ru-RU"/>
              </w:rPr>
            </w:pPr>
            <w:proofErr w:type="gramStart"/>
            <w:r w:rsidRPr="00D46839">
              <w:rPr>
                <w:rFonts w:eastAsia="Times New Roman"/>
                <w:b/>
                <w:sz w:val="20"/>
                <w:szCs w:val="20"/>
                <w:lang w:eastAsia="ru-RU"/>
              </w:rPr>
              <w:t>АУЫЛ  БИЛӘМӘҺЕ</w:t>
            </w:r>
            <w:proofErr w:type="gramEnd"/>
            <w:r w:rsidRPr="00D46839">
              <w:rPr>
                <w:rFonts w:eastAsia="Times New Roman"/>
                <w:b/>
                <w:sz w:val="20"/>
                <w:szCs w:val="20"/>
                <w:lang w:eastAsia="ru-RU"/>
              </w:rPr>
              <w:t xml:space="preserve"> ХАКИМИӘТЕ ИЛЕК</w:t>
            </w:r>
          </w:p>
          <w:p w14:paraId="32817C24" w14:textId="77777777" w:rsidR="00D46839" w:rsidRPr="00D46839" w:rsidRDefault="00D46839" w:rsidP="00D46839">
            <w:pPr>
              <w:spacing w:after="0"/>
              <w:jc w:val="center"/>
              <w:rPr>
                <w:rFonts w:eastAsia="Times New Roman"/>
                <w:b/>
                <w:sz w:val="20"/>
                <w:szCs w:val="20"/>
                <w:lang w:eastAsia="ru-RU"/>
              </w:rPr>
            </w:pPr>
            <w:r w:rsidRPr="00D46839">
              <w:rPr>
                <w:rFonts w:eastAsia="Times New Roman"/>
                <w:b/>
                <w:sz w:val="20"/>
                <w:szCs w:val="20"/>
                <w:lang w:eastAsia="ru-RU"/>
              </w:rPr>
              <w:t>АУЫЛ СОВЕТЫ</w:t>
            </w:r>
          </w:p>
          <w:p w14:paraId="2C844D04" w14:textId="77777777" w:rsidR="00D46839" w:rsidRPr="00D46839" w:rsidRDefault="00D46839" w:rsidP="00D46839">
            <w:pPr>
              <w:spacing w:after="0"/>
              <w:jc w:val="center"/>
              <w:rPr>
                <w:rFonts w:eastAsia="Times New Roman"/>
                <w:b/>
                <w:sz w:val="20"/>
                <w:szCs w:val="20"/>
                <w:lang w:eastAsia="ru-RU"/>
              </w:rPr>
            </w:pPr>
            <w:r w:rsidRPr="00D46839">
              <w:rPr>
                <w:rFonts w:eastAsia="Times New Roman"/>
                <w:b/>
                <w:sz w:val="20"/>
                <w:szCs w:val="20"/>
                <w:lang w:eastAsia="ru-RU"/>
              </w:rPr>
              <w:t>МУНИЦИПАЛЬ РАЙОНЫНЫҢ</w:t>
            </w:r>
          </w:p>
          <w:p w14:paraId="6A8B676B" w14:textId="77777777" w:rsidR="00D46839" w:rsidRPr="00D46839" w:rsidRDefault="00D46839" w:rsidP="00D46839">
            <w:pPr>
              <w:spacing w:after="0"/>
              <w:jc w:val="center"/>
              <w:rPr>
                <w:rFonts w:eastAsia="Times New Roman"/>
                <w:b/>
                <w:sz w:val="20"/>
                <w:szCs w:val="20"/>
                <w:lang w:eastAsia="ru-RU"/>
              </w:rPr>
            </w:pPr>
            <w:r w:rsidRPr="00D46839">
              <w:rPr>
                <w:rFonts w:eastAsia="Times New Roman"/>
                <w:b/>
                <w:sz w:val="20"/>
                <w:szCs w:val="20"/>
                <w:lang w:eastAsia="ru-RU"/>
              </w:rPr>
              <w:t>БЛАГОВЕЩЕН РАЙОНЫ</w:t>
            </w:r>
          </w:p>
          <w:p w14:paraId="010B7354" w14:textId="77777777" w:rsidR="00D46839" w:rsidRPr="00D46839" w:rsidRDefault="00D46839" w:rsidP="00D46839">
            <w:pPr>
              <w:spacing w:after="0"/>
              <w:jc w:val="center"/>
              <w:rPr>
                <w:rFonts w:eastAsia="Times New Roman"/>
                <w:b/>
                <w:sz w:val="20"/>
                <w:szCs w:val="20"/>
                <w:lang w:eastAsia="ru-RU"/>
              </w:rPr>
            </w:pPr>
            <w:r w:rsidRPr="00D46839">
              <w:rPr>
                <w:rFonts w:eastAsia="Times New Roman"/>
                <w:b/>
                <w:sz w:val="20"/>
                <w:szCs w:val="20"/>
                <w:lang w:eastAsia="ru-RU"/>
              </w:rPr>
              <w:t>БАШКОРТОСТАН РЕСПУБЛИКА</w:t>
            </w:r>
            <w:r w:rsidRPr="00D46839">
              <w:rPr>
                <w:rFonts w:eastAsia="Times New Roman"/>
                <w:b/>
                <w:sz w:val="20"/>
                <w:szCs w:val="20"/>
                <w:lang w:val="en-US" w:eastAsia="ru-RU"/>
              </w:rPr>
              <w:t>h</w:t>
            </w:r>
            <w:r w:rsidRPr="00D46839">
              <w:rPr>
                <w:rFonts w:eastAsia="Times New Roman"/>
                <w:b/>
                <w:sz w:val="20"/>
                <w:szCs w:val="20"/>
                <w:lang w:eastAsia="ru-RU"/>
              </w:rPr>
              <w:t>Ы</w:t>
            </w:r>
          </w:p>
          <w:p w14:paraId="2F540FDE" w14:textId="77777777" w:rsidR="00D46839" w:rsidRPr="00D46839" w:rsidRDefault="00D46839" w:rsidP="00D46839">
            <w:pPr>
              <w:tabs>
                <w:tab w:val="left" w:pos="405"/>
                <w:tab w:val="center" w:pos="1988"/>
              </w:tabs>
              <w:spacing w:after="0"/>
              <w:jc w:val="center"/>
              <w:rPr>
                <w:rFonts w:eastAsia="Times New Roman"/>
                <w:b/>
                <w:sz w:val="20"/>
                <w:szCs w:val="20"/>
                <w:lang w:eastAsia="ru-RU"/>
              </w:rPr>
            </w:pPr>
          </w:p>
        </w:tc>
        <w:tc>
          <w:tcPr>
            <w:tcW w:w="1766" w:type="dxa"/>
            <w:tcBorders>
              <w:top w:val="nil"/>
              <w:left w:val="nil"/>
              <w:bottom w:val="triple" w:sz="4" w:space="0" w:color="auto"/>
              <w:right w:val="nil"/>
            </w:tcBorders>
            <w:hideMark/>
          </w:tcPr>
          <w:p w14:paraId="46F193E3" w14:textId="77777777" w:rsidR="00D46839" w:rsidRPr="00D46839" w:rsidRDefault="00D46839" w:rsidP="00D46839">
            <w:pPr>
              <w:spacing w:after="0"/>
              <w:jc w:val="center"/>
              <w:rPr>
                <w:rFonts w:eastAsia="Times New Roman"/>
                <w:b/>
                <w:sz w:val="20"/>
                <w:szCs w:val="20"/>
                <w:lang w:eastAsia="ru-RU"/>
              </w:rPr>
            </w:pPr>
            <w:r w:rsidRPr="00D46839">
              <w:rPr>
                <w:rFonts w:eastAsia="Times New Roman"/>
                <w:noProof/>
                <w:sz w:val="24"/>
                <w:szCs w:val="24"/>
                <w:lang w:eastAsia="ru-RU"/>
              </w:rPr>
              <w:drawing>
                <wp:anchor distT="0" distB="0" distL="114300" distR="114300" simplePos="0" relativeHeight="251659264" behindDoc="1" locked="0" layoutInCell="1" allowOverlap="1" wp14:anchorId="26264530" wp14:editId="2539196E">
                  <wp:simplePos x="0" y="0"/>
                  <wp:positionH relativeFrom="column">
                    <wp:posOffset>245745</wp:posOffset>
                  </wp:positionH>
                  <wp:positionV relativeFrom="paragraph">
                    <wp:posOffset>134620</wp:posOffset>
                  </wp:positionV>
                  <wp:extent cx="480060" cy="617220"/>
                  <wp:effectExtent l="0" t="0" r="0" b="0"/>
                  <wp:wrapTight wrapText="bothSides">
                    <wp:wrapPolygon edited="0">
                      <wp:start x="0" y="0"/>
                      <wp:lineTo x="0" y="20000"/>
                      <wp:lineTo x="8571" y="20667"/>
                      <wp:lineTo x="12000" y="20667"/>
                      <wp:lineTo x="20571" y="20000"/>
                      <wp:lineTo x="20571" y="0"/>
                      <wp:lineTo x="0" y="0"/>
                    </wp:wrapPolygon>
                  </wp:wrapTight>
                  <wp:docPr id="5"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gov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 cy="617220"/>
                          </a:xfrm>
                          <a:prstGeom prst="rect">
                            <a:avLst/>
                          </a:prstGeom>
                          <a:noFill/>
                        </pic:spPr>
                      </pic:pic>
                    </a:graphicData>
                  </a:graphic>
                  <wp14:sizeRelH relativeFrom="page">
                    <wp14:pctWidth>0</wp14:pctWidth>
                  </wp14:sizeRelH>
                  <wp14:sizeRelV relativeFrom="page">
                    <wp14:pctHeight>0</wp14:pctHeight>
                  </wp14:sizeRelV>
                </wp:anchor>
              </w:drawing>
            </w:r>
          </w:p>
        </w:tc>
        <w:tc>
          <w:tcPr>
            <w:tcW w:w="3985" w:type="dxa"/>
            <w:tcBorders>
              <w:top w:val="nil"/>
              <w:left w:val="nil"/>
              <w:bottom w:val="triple" w:sz="4" w:space="0" w:color="auto"/>
              <w:right w:val="nil"/>
            </w:tcBorders>
          </w:tcPr>
          <w:p w14:paraId="3CC34172" w14:textId="77777777" w:rsidR="00D46839" w:rsidRPr="00D46839" w:rsidRDefault="00D46839" w:rsidP="00D46839">
            <w:pPr>
              <w:keepNext/>
              <w:spacing w:after="0"/>
              <w:jc w:val="center"/>
              <w:outlineLvl w:val="4"/>
              <w:rPr>
                <w:rFonts w:eastAsia="Times New Roman"/>
                <w:b/>
                <w:caps/>
                <w:sz w:val="20"/>
                <w:szCs w:val="20"/>
                <w:lang w:eastAsia="ru-RU"/>
              </w:rPr>
            </w:pPr>
            <w:r w:rsidRPr="00D46839">
              <w:rPr>
                <w:rFonts w:eastAsia="Times New Roman"/>
                <w:b/>
                <w:caps/>
                <w:sz w:val="20"/>
                <w:szCs w:val="24"/>
                <w:lang w:eastAsia="ru-RU"/>
              </w:rPr>
              <w:t>АДМИНИСТРАЦИЯ СЕЛЬСКОГО ПОСЕЛЕНИЯ ИЛИКОВСКИЙ СЕЛЬСОВЕТ</w:t>
            </w:r>
          </w:p>
          <w:p w14:paraId="29B289A2" w14:textId="77777777" w:rsidR="00D46839" w:rsidRPr="00D46839" w:rsidRDefault="00D46839" w:rsidP="00D46839">
            <w:pPr>
              <w:keepNext/>
              <w:spacing w:after="0"/>
              <w:jc w:val="center"/>
              <w:outlineLvl w:val="4"/>
              <w:rPr>
                <w:rFonts w:eastAsia="Times New Roman"/>
                <w:b/>
                <w:caps/>
                <w:sz w:val="20"/>
                <w:szCs w:val="24"/>
                <w:lang w:eastAsia="ru-RU"/>
              </w:rPr>
            </w:pPr>
            <w:r w:rsidRPr="00D46839">
              <w:rPr>
                <w:rFonts w:eastAsia="Times New Roman"/>
                <w:b/>
                <w:caps/>
                <w:sz w:val="20"/>
                <w:szCs w:val="24"/>
                <w:lang w:eastAsia="ru-RU"/>
              </w:rPr>
              <w:t>МУНИЦИПАЛЬНОГО РАЙОНА БЛАГОВЕЩЕНСКИЙ РАЙОН РЕСПУБЛИКИ БАШКОРТОСТАН</w:t>
            </w:r>
          </w:p>
          <w:p w14:paraId="4156CFD0" w14:textId="77777777" w:rsidR="00D46839" w:rsidRPr="00D46839" w:rsidRDefault="00D46839" w:rsidP="00D46839">
            <w:pPr>
              <w:spacing w:after="0"/>
              <w:jc w:val="center"/>
              <w:rPr>
                <w:rFonts w:eastAsia="Times New Roman"/>
                <w:b/>
                <w:sz w:val="20"/>
                <w:szCs w:val="20"/>
                <w:lang w:eastAsia="ru-RU"/>
              </w:rPr>
            </w:pPr>
          </w:p>
        </w:tc>
      </w:tr>
    </w:tbl>
    <w:p w14:paraId="5660C9C6" w14:textId="77777777" w:rsidR="00D46839" w:rsidRPr="00D46839" w:rsidRDefault="00D46839" w:rsidP="00D46839">
      <w:pPr>
        <w:spacing w:after="0" w:line="240" w:lineRule="auto"/>
        <w:jc w:val="center"/>
        <w:rPr>
          <w:rFonts w:eastAsia="Times New Roman"/>
          <w:lang w:eastAsia="ru-RU"/>
        </w:rPr>
      </w:pPr>
    </w:p>
    <w:p w14:paraId="5A2984D9" w14:textId="77777777" w:rsidR="00D46839" w:rsidRPr="00D46839" w:rsidRDefault="00D46839" w:rsidP="00D46839">
      <w:pPr>
        <w:spacing w:after="0" w:line="240" w:lineRule="auto"/>
        <w:jc w:val="center"/>
        <w:rPr>
          <w:rFonts w:eastAsia="Times New Roman"/>
          <w:lang w:eastAsia="ru-RU"/>
        </w:rPr>
      </w:pPr>
      <w:r w:rsidRPr="00D46839">
        <w:rPr>
          <w:rFonts w:eastAsia="Times New Roman"/>
          <w:lang w:eastAsia="ru-RU"/>
        </w:rPr>
        <w:t>КАРАР                                                                       ПОСТАНОВЛЕНИЕ</w:t>
      </w:r>
    </w:p>
    <w:p w14:paraId="05DA6375" w14:textId="107012BA" w:rsidR="00D46839" w:rsidRPr="00D46839" w:rsidRDefault="00D46839" w:rsidP="00D46839">
      <w:pPr>
        <w:spacing w:after="0" w:line="240" w:lineRule="auto"/>
        <w:rPr>
          <w:rFonts w:eastAsia="Times New Roman"/>
          <w:lang w:eastAsia="ru-RU"/>
        </w:rPr>
      </w:pPr>
      <w:r>
        <w:rPr>
          <w:rFonts w:eastAsia="Times New Roman"/>
          <w:lang w:eastAsia="ru-RU"/>
        </w:rPr>
        <w:t xml:space="preserve">    «23</w:t>
      </w:r>
      <w:r w:rsidRPr="00D46839">
        <w:rPr>
          <w:rFonts w:eastAsia="Times New Roman"/>
          <w:lang w:eastAsia="ru-RU"/>
        </w:rPr>
        <w:t xml:space="preserve">» </w:t>
      </w:r>
      <w:r>
        <w:rPr>
          <w:rFonts w:eastAsia="Times New Roman"/>
          <w:lang w:eastAsia="ru-RU"/>
        </w:rPr>
        <w:t>марта</w:t>
      </w:r>
      <w:r w:rsidRPr="00D46839">
        <w:rPr>
          <w:rFonts w:eastAsia="Times New Roman"/>
          <w:lang w:eastAsia="ru-RU"/>
        </w:rPr>
        <w:t xml:space="preserve"> 2022й.                                   №</w:t>
      </w:r>
      <w:r>
        <w:rPr>
          <w:rFonts w:eastAsia="Times New Roman"/>
          <w:lang w:eastAsia="ru-RU"/>
        </w:rPr>
        <w:t xml:space="preserve">8                </w:t>
      </w:r>
      <w:proofErr w:type="gramStart"/>
      <w:r>
        <w:rPr>
          <w:rFonts w:eastAsia="Times New Roman"/>
          <w:lang w:eastAsia="ru-RU"/>
        </w:rPr>
        <w:t xml:space="preserve">   «</w:t>
      </w:r>
      <w:proofErr w:type="gramEnd"/>
      <w:r>
        <w:rPr>
          <w:rFonts w:eastAsia="Times New Roman"/>
          <w:lang w:eastAsia="ru-RU"/>
        </w:rPr>
        <w:t>23» марта</w:t>
      </w:r>
      <w:r w:rsidRPr="00D46839">
        <w:rPr>
          <w:rFonts w:eastAsia="Times New Roman"/>
          <w:lang w:eastAsia="ru-RU"/>
        </w:rPr>
        <w:t xml:space="preserve"> 2022г.</w:t>
      </w:r>
    </w:p>
    <w:p w14:paraId="14777A35" w14:textId="77777777" w:rsidR="0055440C" w:rsidRDefault="0055440C">
      <w:pPr>
        <w:widowControl w:val="0"/>
        <w:autoSpaceDE w:val="0"/>
        <w:autoSpaceDN w:val="0"/>
        <w:adjustRightInd w:val="0"/>
        <w:spacing w:after="0" w:line="240" w:lineRule="auto"/>
        <w:jc w:val="center"/>
        <w:rPr>
          <w:b/>
        </w:rPr>
      </w:pPr>
    </w:p>
    <w:p w14:paraId="46980CD5" w14:textId="77777777" w:rsidR="0055440C" w:rsidRDefault="005B77E7">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p>
    <w:p w14:paraId="43F65A72" w14:textId="6DD9B4E1" w:rsidR="0055440C" w:rsidRDefault="005B77E7" w:rsidP="00C8046F">
      <w:pPr>
        <w:widowControl w:val="0"/>
        <w:autoSpaceDE w:val="0"/>
        <w:autoSpaceDN w:val="0"/>
        <w:adjustRightInd w:val="0"/>
        <w:spacing w:after="0" w:line="240" w:lineRule="auto"/>
        <w:jc w:val="center"/>
        <w:rPr>
          <w:b/>
          <w:bCs/>
          <w:sz w:val="20"/>
          <w:szCs w:val="20"/>
        </w:rPr>
      </w:pPr>
      <w:r>
        <w:rPr>
          <w:b/>
          <w:bCs/>
        </w:rPr>
        <w:t xml:space="preserve">в </w:t>
      </w:r>
      <w:r w:rsidR="00C8046F">
        <w:rPr>
          <w:b/>
          <w:bCs/>
        </w:rPr>
        <w:t xml:space="preserve">сельском поселении </w:t>
      </w:r>
      <w:proofErr w:type="spellStart"/>
      <w:r w:rsidR="00C8046F">
        <w:rPr>
          <w:b/>
          <w:bCs/>
        </w:rPr>
        <w:t>Иликовский</w:t>
      </w:r>
      <w:proofErr w:type="spellEnd"/>
      <w:r w:rsidR="00C8046F">
        <w:rPr>
          <w:b/>
          <w:bCs/>
        </w:rPr>
        <w:t xml:space="preserve"> сельсовет муниципального района Благовещенский район Республики Башкортостан</w:t>
      </w:r>
    </w:p>
    <w:p w14:paraId="5CF89111" w14:textId="77777777" w:rsidR="0055440C" w:rsidRDefault="0055440C">
      <w:pPr>
        <w:pStyle w:val="afb"/>
        <w:rPr>
          <w:rFonts w:ascii="Times New Roman" w:hAnsi="Times New Roman"/>
          <w:b/>
          <w:sz w:val="28"/>
          <w:szCs w:val="28"/>
        </w:rPr>
      </w:pPr>
    </w:p>
    <w:p w14:paraId="6D2DCD86" w14:textId="10045F05" w:rsidR="0055440C" w:rsidRDefault="005B77E7" w:rsidP="00C8046F">
      <w:pPr>
        <w:tabs>
          <w:tab w:val="left" w:pos="2835"/>
        </w:tabs>
        <w:autoSpaceDE w:val="0"/>
        <w:autoSpaceDN w:val="0"/>
        <w:adjustRightInd w:val="0"/>
        <w:spacing w:after="0" w:line="240" w:lineRule="auto"/>
        <w:ind w:firstLine="709"/>
        <w:jc w:val="both"/>
        <w:rPr>
          <w:sz w:val="16"/>
        </w:rPr>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C8046F">
        <w:t xml:space="preserve">сельского поселения </w:t>
      </w:r>
      <w:proofErr w:type="spellStart"/>
      <w:r w:rsidR="00C8046F">
        <w:t>Иликовский</w:t>
      </w:r>
      <w:proofErr w:type="spellEnd"/>
      <w:r w:rsidR="00C8046F">
        <w:t xml:space="preserve"> сельсовет муниципального района Благовещенский район Республики Башкортостан</w:t>
      </w:r>
    </w:p>
    <w:p w14:paraId="11327E13" w14:textId="77777777" w:rsidR="0055440C" w:rsidRDefault="0055440C">
      <w:pPr>
        <w:pStyle w:val="33"/>
        <w:ind w:firstLine="709"/>
        <w:rPr>
          <w:szCs w:val="28"/>
        </w:rPr>
      </w:pPr>
    </w:p>
    <w:p w14:paraId="591B640F" w14:textId="77777777" w:rsidR="0055440C" w:rsidRDefault="005B77E7">
      <w:pPr>
        <w:pStyle w:val="33"/>
        <w:ind w:firstLine="709"/>
        <w:rPr>
          <w:szCs w:val="28"/>
        </w:rPr>
      </w:pPr>
      <w:r>
        <w:rPr>
          <w:szCs w:val="28"/>
        </w:rPr>
        <w:t>ПОСТАНОВЛЯЕТ:</w:t>
      </w:r>
    </w:p>
    <w:p w14:paraId="0ADA8665" w14:textId="656177A4" w:rsidR="0055440C" w:rsidRDefault="005B77E7">
      <w:pPr>
        <w:pStyle w:val="af9"/>
        <w:widowControl w:val="0"/>
        <w:numPr>
          <w:ilvl w:val="0"/>
          <w:numId w:val="4"/>
        </w:numPr>
        <w:tabs>
          <w:tab w:val="left" w:pos="567"/>
        </w:tabs>
        <w:spacing w:after="0" w:line="240" w:lineRule="auto"/>
        <w:ind w:left="0" w:firstLine="709"/>
        <w:jc w:val="both"/>
      </w:pPr>
      <w:r>
        <w:t xml:space="preserve">Утвердить Административный регламент предоставления муниципальной услуги </w:t>
      </w:r>
      <w:r>
        <w:rPr>
          <w:rFonts w:eastAsiaTheme="minorEastAsia"/>
          <w:bCs/>
        </w:rPr>
        <w:t>«</w:t>
      </w:r>
      <w:r>
        <w:rPr>
          <w:bCs/>
        </w:rPr>
        <w:t xml:space="preserve">Предоставление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rPr>
          <w:rFonts w:eastAsiaTheme="minorEastAsia"/>
          <w:bCs/>
        </w:rPr>
        <w:t>»</w:t>
      </w:r>
      <w:r w:rsidR="00C8046F">
        <w:rPr>
          <w:rFonts w:eastAsiaTheme="minorEastAsia"/>
          <w:bCs/>
        </w:rPr>
        <w:t xml:space="preserve"> в сельском поселении </w:t>
      </w:r>
      <w:proofErr w:type="spellStart"/>
      <w:r w:rsidR="00C8046F">
        <w:t>Иликовский</w:t>
      </w:r>
      <w:proofErr w:type="spellEnd"/>
      <w:r w:rsidR="00C8046F">
        <w:t xml:space="preserve"> сельсовет муниципального района Благовещенский район Республики Башкортостан.</w:t>
      </w:r>
    </w:p>
    <w:p w14:paraId="2BB055BF" w14:textId="77777777" w:rsidR="00C8046F" w:rsidRPr="00C8046F" w:rsidRDefault="005B77E7" w:rsidP="00C8046F">
      <w:pPr>
        <w:pStyle w:val="af9"/>
        <w:widowControl w:val="0"/>
        <w:numPr>
          <w:ilvl w:val="0"/>
          <w:numId w:val="4"/>
        </w:numPr>
        <w:autoSpaceDE w:val="0"/>
        <w:autoSpaceDN w:val="0"/>
        <w:adjustRightInd w:val="0"/>
        <w:spacing w:after="0" w:line="240" w:lineRule="auto"/>
        <w:ind w:left="0" w:firstLine="709"/>
        <w:jc w:val="both"/>
        <w:rPr>
          <w:bCs/>
          <w:sz w:val="20"/>
          <w:szCs w:val="20"/>
        </w:rPr>
      </w:pPr>
      <w:r>
        <w:t xml:space="preserve">Настоящее постановление вступает в силу на следующий день, после дня его официального опубликования (обнародования) (если иной порядок </w:t>
      </w:r>
      <w:r>
        <w:br/>
        <w:t>не установлен Уставом муниципального образования).</w:t>
      </w:r>
    </w:p>
    <w:p w14:paraId="696CC228" w14:textId="77777777" w:rsidR="00C8046F" w:rsidRPr="00C8046F" w:rsidRDefault="00C8046F" w:rsidP="00C8046F">
      <w:pPr>
        <w:pStyle w:val="af9"/>
        <w:widowControl w:val="0"/>
        <w:numPr>
          <w:ilvl w:val="0"/>
          <w:numId w:val="4"/>
        </w:numPr>
        <w:autoSpaceDE w:val="0"/>
        <w:autoSpaceDN w:val="0"/>
        <w:adjustRightInd w:val="0"/>
        <w:spacing w:after="0" w:line="240" w:lineRule="auto"/>
        <w:ind w:left="0" w:firstLine="709"/>
        <w:jc w:val="both"/>
        <w:rPr>
          <w:bCs/>
          <w:sz w:val="20"/>
          <w:szCs w:val="20"/>
        </w:rPr>
      </w:pPr>
      <w:r w:rsidRPr="00C8046F">
        <w:rPr>
          <w:rFonts w:eastAsia="Times New Roman"/>
          <w:lang w:eastAsia="ru-RU"/>
        </w:rPr>
        <w:t>Настоящее постановление опубликовать на официальном сайте администрации сельского поселения в сети «Интернет».</w:t>
      </w:r>
    </w:p>
    <w:p w14:paraId="330AC9A0" w14:textId="0FEEF22A" w:rsidR="00C8046F" w:rsidRPr="00C8046F" w:rsidRDefault="00C8046F" w:rsidP="00C8046F">
      <w:pPr>
        <w:pStyle w:val="af9"/>
        <w:widowControl w:val="0"/>
        <w:numPr>
          <w:ilvl w:val="0"/>
          <w:numId w:val="4"/>
        </w:numPr>
        <w:autoSpaceDE w:val="0"/>
        <w:autoSpaceDN w:val="0"/>
        <w:adjustRightInd w:val="0"/>
        <w:spacing w:after="0" w:line="240" w:lineRule="auto"/>
        <w:ind w:left="0" w:firstLine="709"/>
        <w:jc w:val="both"/>
        <w:rPr>
          <w:bCs/>
          <w:sz w:val="20"/>
          <w:szCs w:val="20"/>
        </w:rPr>
      </w:pPr>
      <w:r w:rsidRPr="00C8046F">
        <w:rPr>
          <w:rFonts w:eastAsia="Times New Roman"/>
          <w:lang w:eastAsia="ru-RU"/>
        </w:rPr>
        <w:t>Контроль за исполнением настоящего постановления оставляю за собой.</w:t>
      </w:r>
    </w:p>
    <w:p w14:paraId="3FE5CC60" w14:textId="77777777" w:rsidR="00C8046F" w:rsidRPr="00C8046F" w:rsidRDefault="00C8046F" w:rsidP="00C8046F">
      <w:pPr>
        <w:tabs>
          <w:tab w:val="left" w:pos="7425"/>
        </w:tabs>
        <w:spacing w:after="0" w:line="240" w:lineRule="auto"/>
        <w:ind w:firstLine="851"/>
        <w:jc w:val="right"/>
        <w:rPr>
          <w:rFonts w:eastAsia="Times New Roman"/>
          <w:lang w:eastAsia="ru-RU"/>
        </w:rPr>
      </w:pPr>
    </w:p>
    <w:p w14:paraId="4D70F0EF" w14:textId="59ACB1DC" w:rsidR="00C8046F" w:rsidRDefault="00C8046F" w:rsidP="00D46839">
      <w:pPr>
        <w:tabs>
          <w:tab w:val="left" w:pos="7425"/>
        </w:tabs>
        <w:spacing w:after="0" w:line="240" w:lineRule="auto"/>
        <w:ind w:firstLine="851"/>
        <w:jc w:val="right"/>
        <w:rPr>
          <w:rFonts w:eastAsia="Times New Roman"/>
          <w:lang w:eastAsia="ru-RU"/>
        </w:rPr>
      </w:pPr>
      <w:r w:rsidRPr="00C8046F">
        <w:rPr>
          <w:rFonts w:eastAsia="Times New Roman"/>
          <w:lang w:eastAsia="ru-RU"/>
        </w:rPr>
        <w:t xml:space="preserve">   Глава сельского поселения                                    </w:t>
      </w:r>
      <w:r>
        <w:rPr>
          <w:rFonts w:eastAsia="Times New Roman"/>
          <w:lang w:eastAsia="ru-RU"/>
        </w:rPr>
        <w:t xml:space="preserve">  </w:t>
      </w:r>
      <w:r w:rsidRPr="00C8046F">
        <w:rPr>
          <w:rFonts w:eastAsia="Times New Roman"/>
          <w:lang w:eastAsia="ru-RU"/>
        </w:rPr>
        <w:t xml:space="preserve">   </w:t>
      </w:r>
      <w:r>
        <w:rPr>
          <w:rFonts w:eastAsia="Times New Roman"/>
          <w:lang w:eastAsia="ru-RU"/>
        </w:rPr>
        <w:t xml:space="preserve">       </w:t>
      </w:r>
      <w:r w:rsidRPr="00C8046F">
        <w:rPr>
          <w:rFonts w:eastAsia="Times New Roman"/>
          <w:lang w:eastAsia="ru-RU"/>
        </w:rPr>
        <w:t xml:space="preserve">  </w:t>
      </w:r>
      <w:proofErr w:type="spellStart"/>
      <w:r w:rsidRPr="00C8046F">
        <w:rPr>
          <w:rFonts w:eastAsia="Times New Roman"/>
          <w:lang w:eastAsia="ru-RU"/>
        </w:rPr>
        <w:t>Д.З.Батршин</w:t>
      </w:r>
      <w:proofErr w:type="spellEnd"/>
      <w:r w:rsidRPr="00C8046F">
        <w:rPr>
          <w:rFonts w:eastAsia="Times New Roman"/>
          <w:lang w:eastAsia="ru-RU"/>
        </w:rPr>
        <w:t xml:space="preserve">      </w:t>
      </w:r>
      <w:r>
        <w:rPr>
          <w:rFonts w:eastAsia="Times New Roman"/>
          <w:lang w:eastAsia="ru-RU"/>
        </w:rPr>
        <w:t xml:space="preserve">     </w:t>
      </w:r>
    </w:p>
    <w:p w14:paraId="7376A2BB" w14:textId="77777777" w:rsidR="00C8046F" w:rsidRDefault="00C8046F" w:rsidP="00C8046F">
      <w:pPr>
        <w:tabs>
          <w:tab w:val="left" w:pos="7425"/>
        </w:tabs>
        <w:spacing w:after="0" w:line="240" w:lineRule="auto"/>
        <w:rPr>
          <w:rFonts w:eastAsia="Times New Roman"/>
          <w:lang w:eastAsia="ru-RU"/>
        </w:rPr>
      </w:pPr>
    </w:p>
    <w:p w14:paraId="294DC8D6" w14:textId="77777777" w:rsidR="00C8046F" w:rsidRDefault="00C8046F" w:rsidP="00C8046F">
      <w:pPr>
        <w:tabs>
          <w:tab w:val="left" w:pos="7425"/>
        </w:tabs>
        <w:spacing w:after="0" w:line="240" w:lineRule="auto"/>
        <w:rPr>
          <w:rFonts w:eastAsia="Times New Roman"/>
          <w:lang w:eastAsia="ru-RU"/>
        </w:rPr>
      </w:pPr>
    </w:p>
    <w:p w14:paraId="68F95A6F" w14:textId="00D7D798" w:rsidR="0055440C" w:rsidRPr="00D46839" w:rsidRDefault="005B77E7" w:rsidP="00C8046F">
      <w:pPr>
        <w:tabs>
          <w:tab w:val="left" w:pos="7425"/>
        </w:tabs>
        <w:spacing w:after="0" w:line="240" w:lineRule="auto"/>
        <w:jc w:val="right"/>
      </w:pPr>
      <w:r w:rsidRPr="00D46839">
        <w:t>Утвержден</w:t>
      </w:r>
      <w:r w:rsidR="00C8046F" w:rsidRPr="00D46839">
        <w:t xml:space="preserve"> </w:t>
      </w:r>
    </w:p>
    <w:p w14:paraId="410F55CD" w14:textId="77777777" w:rsidR="0055440C" w:rsidRPr="00D46839" w:rsidRDefault="005B77E7">
      <w:pPr>
        <w:widowControl w:val="0"/>
        <w:autoSpaceDE w:val="0"/>
        <w:autoSpaceDN w:val="0"/>
        <w:adjustRightInd w:val="0"/>
        <w:spacing w:after="0" w:line="240" w:lineRule="auto"/>
        <w:ind w:firstLine="851"/>
        <w:jc w:val="right"/>
      </w:pPr>
      <w:r w:rsidRPr="00D46839">
        <w:t>постановлением Администрации</w:t>
      </w:r>
    </w:p>
    <w:p w14:paraId="37D0E598" w14:textId="77777777" w:rsidR="00C8046F" w:rsidRPr="00D46839" w:rsidRDefault="00C8046F">
      <w:pPr>
        <w:widowControl w:val="0"/>
        <w:autoSpaceDE w:val="0"/>
        <w:autoSpaceDN w:val="0"/>
        <w:adjustRightInd w:val="0"/>
        <w:spacing w:after="0" w:line="240" w:lineRule="auto"/>
        <w:ind w:firstLine="851"/>
        <w:jc w:val="right"/>
      </w:pPr>
      <w:r w:rsidRPr="00D46839">
        <w:t>администрации сельского поселения</w:t>
      </w:r>
    </w:p>
    <w:p w14:paraId="240788A5" w14:textId="77777777" w:rsidR="00C8046F" w:rsidRPr="00D46839" w:rsidRDefault="00C8046F">
      <w:pPr>
        <w:widowControl w:val="0"/>
        <w:autoSpaceDE w:val="0"/>
        <w:autoSpaceDN w:val="0"/>
        <w:adjustRightInd w:val="0"/>
        <w:spacing w:after="0" w:line="240" w:lineRule="auto"/>
        <w:ind w:firstLine="851"/>
        <w:jc w:val="right"/>
      </w:pPr>
      <w:r w:rsidRPr="00D46839">
        <w:t xml:space="preserve"> </w:t>
      </w:r>
      <w:proofErr w:type="spellStart"/>
      <w:r w:rsidRPr="00D46839">
        <w:t>Иликовский</w:t>
      </w:r>
      <w:proofErr w:type="spellEnd"/>
      <w:r w:rsidRPr="00D46839">
        <w:t xml:space="preserve"> сельсовет </w:t>
      </w:r>
    </w:p>
    <w:p w14:paraId="5BCFC685" w14:textId="77777777" w:rsidR="00C8046F" w:rsidRPr="00D46839" w:rsidRDefault="00C8046F">
      <w:pPr>
        <w:widowControl w:val="0"/>
        <w:autoSpaceDE w:val="0"/>
        <w:autoSpaceDN w:val="0"/>
        <w:adjustRightInd w:val="0"/>
        <w:spacing w:after="0" w:line="240" w:lineRule="auto"/>
        <w:ind w:firstLine="851"/>
        <w:jc w:val="right"/>
      </w:pPr>
      <w:r w:rsidRPr="00D46839">
        <w:t xml:space="preserve">муниципального района </w:t>
      </w:r>
    </w:p>
    <w:p w14:paraId="08AB71D4" w14:textId="77777777" w:rsidR="00C8046F" w:rsidRPr="00D46839" w:rsidRDefault="00C8046F">
      <w:pPr>
        <w:widowControl w:val="0"/>
        <w:autoSpaceDE w:val="0"/>
        <w:autoSpaceDN w:val="0"/>
        <w:adjustRightInd w:val="0"/>
        <w:spacing w:after="0" w:line="240" w:lineRule="auto"/>
        <w:ind w:firstLine="851"/>
        <w:jc w:val="right"/>
      </w:pPr>
      <w:r w:rsidRPr="00D46839">
        <w:t>Благовещенский район</w:t>
      </w:r>
    </w:p>
    <w:p w14:paraId="42AB9E03" w14:textId="343A8558" w:rsidR="0055440C" w:rsidRPr="00D46839" w:rsidRDefault="00C8046F">
      <w:pPr>
        <w:widowControl w:val="0"/>
        <w:autoSpaceDE w:val="0"/>
        <w:autoSpaceDN w:val="0"/>
        <w:adjustRightInd w:val="0"/>
        <w:spacing w:after="0" w:line="240" w:lineRule="auto"/>
        <w:ind w:firstLine="851"/>
        <w:jc w:val="right"/>
        <w:rPr>
          <w:bCs/>
          <w:sz w:val="20"/>
        </w:rPr>
      </w:pPr>
      <w:r w:rsidRPr="00D46839">
        <w:t xml:space="preserve"> Республики Башкортостан</w:t>
      </w:r>
    </w:p>
    <w:p w14:paraId="4CD9ADAF" w14:textId="08E6B187" w:rsidR="0055440C" w:rsidRPr="00D46839" w:rsidRDefault="00D46839">
      <w:pPr>
        <w:widowControl w:val="0"/>
        <w:autoSpaceDE w:val="0"/>
        <w:autoSpaceDN w:val="0"/>
        <w:adjustRightInd w:val="0"/>
        <w:spacing w:after="0" w:line="240" w:lineRule="auto"/>
        <w:ind w:firstLine="851"/>
        <w:jc w:val="right"/>
      </w:pPr>
      <w:r w:rsidRPr="00D46839">
        <w:t>О</w:t>
      </w:r>
      <w:r w:rsidR="005B77E7" w:rsidRPr="00D46839">
        <w:t>т</w:t>
      </w:r>
      <w:r>
        <w:t xml:space="preserve"> 23 марта </w:t>
      </w:r>
      <w:r w:rsidR="005B77E7" w:rsidRPr="00D46839">
        <w:t>20</w:t>
      </w:r>
      <w:r>
        <w:t>22</w:t>
      </w:r>
      <w:r w:rsidR="005B77E7" w:rsidRPr="00D46839">
        <w:t xml:space="preserve"> года №</w:t>
      </w:r>
      <w:r>
        <w:t>8</w:t>
      </w:r>
      <w:bookmarkStart w:id="0" w:name="_GoBack"/>
      <w:bookmarkEnd w:id="0"/>
    </w:p>
    <w:p w14:paraId="55E8EF2F" w14:textId="77777777" w:rsidR="0055440C" w:rsidRPr="00D46839" w:rsidRDefault="0055440C">
      <w:pPr>
        <w:widowControl w:val="0"/>
        <w:spacing w:after="0" w:line="240" w:lineRule="auto"/>
        <w:ind w:firstLine="567"/>
        <w:contextualSpacing/>
        <w:jc w:val="center"/>
      </w:pPr>
    </w:p>
    <w:p w14:paraId="7BDDA6A7" w14:textId="77777777" w:rsidR="00C8046F" w:rsidRDefault="005B77E7" w:rsidP="00C8046F">
      <w:pPr>
        <w:widowControl w:val="0"/>
        <w:autoSpaceDE w:val="0"/>
        <w:autoSpaceDN w:val="0"/>
        <w:adjustRightInd w:val="0"/>
        <w:spacing w:after="0" w:line="240" w:lineRule="auto"/>
        <w:jc w:val="center"/>
        <w:rPr>
          <w:b/>
          <w:bCs/>
          <w:sz w:val="20"/>
          <w:szCs w:val="20"/>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C8046F">
        <w:rPr>
          <w:b/>
          <w:bCs/>
        </w:rPr>
        <w:t xml:space="preserve">сельском поселении </w:t>
      </w:r>
      <w:proofErr w:type="spellStart"/>
      <w:r w:rsidR="00C8046F">
        <w:rPr>
          <w:b/>
          <w:bCs/>
        </w:rPr>
        <w:t>Иликовский</w:t>
      </w:r>
      <w:proofErr w:type="spellEnd"/>
      <w:r w:rsidR="00C8046F">
        <w:rPr>
          <w:b/>
          <w:bCs/>
        </w:rPr>
        <w:t xml:space="preserve"> сельсовет муниципального района Благовещенский район Республики Башкортостан</w:t>
      </w:r>
    </w:p>
    <w:p w14:paraId="2583BC0F" w14:textId="3ECA8F06" w:rsidR="0055440C" w:rsidRDefault="0055440C" w:rsidP="00C8046F">
      <w:pPr>
        <w:widowControl w:val="0"/>
        <w:autoSpaceDE w:val="0"/>
        <w:autoSpaceDN w:val="0"/>
        <w:adjustRightInd w:val="0"/>
        <w:spacing w:after="0" w:line="240" w:lineRule="auto"/>
        <w:jc w:val="center"/>
        <w:rPr>
          <w:b/>
          <w:bCs/>
          <w:sz w:val="20"/>
          <w:szCs w:val="20"/>
        </w:rPr>
      </w:pPr>
    </w:p>
    <w:p w14:paraId="49D2412C" w14:textId="77777777" w:rsidR="0055440C" w:rsidRDefault="0055440C">
      <w:pPr>
        <w:widowControl w:val="0"/>
        <w:autoSpaceDE w:val="0"/>
        <w:autoSpaceDN w:val="0"/>
        <w:adjustRightInd w:val="0"/>
        <w:spacing w:after="0" w:line="240" w:lineRule="auto"/>
        <w:ind w:firstLine="851"/>
        <w:jc w:val="center"/>
        <w:rPr>
          <w:b/>
          <w:bCs/>
        </w:rPr>
      </w:pPr>
    </w:p>
    <w:p w14:paraId="221B17E4" w14:textId="77777777" w:rsidR="0055440C" w:rsidRDefault="0055440C">
      <w:pPr>
        <w:autoSpaceDE w:val="0"/>
        <w:autoSpaceDN w:val="0"/>
        <w:adjustRightInd w:val="0"/>
        <w:spacing w:after="0" w:line="240" w:lineRule="auto"/>
        <w:ind w:firstLine="709"/>
        <w:jc w:val="center"/>
        <w:outlineLvl w:val="0"/>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2EA43D69" w14:textId="67A29763" w:rsidR="0055440C" w:rsidRDefault="005B77E7" w:rsidP="00C8046F">
      <w:pPr>
        <w:pStyle w:val="af9"/>
        <w:widowControl w:val="0"/>
        <w:numPr>
          <w:ilvl w:val="1"/>
          <w:numId w:val="5"/>
        </w:numPr>
        <w:tabs>
          <w:tab w:val="left" w:pos="0"/>
        </w:tabs>
        <w:spacing w:after="0" w:line="240" w:lineRule="auto"/>
        <w:ind w:left="0" w:firstLine="709"/>
        <w:jc w:val="both"/>
      </w:pPr>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C8046F" w:rsidRPr="00C8046F">
        <w:t xml:space="preserve">сельском поселении </w:t>
      </w:r>
      <w:proofErr w:type="spellStart"/>
      <w:r w:rsidR="00C8046F" w:rsidRPr="00C8046F">
        <w:t>Иликовский</w:t>
      </w:r>
      <w:proofErr w:type="spellEnd"/>
      <w:r w:rsidR="00C8046F" w:rsidRPr="00C8046F">
        <w:t xml:space="preserve"> сельсовет муниципального района Благовещенский район Республики Башкортостан </w:t>
      </w:r>
      <w:r>
        <w:t>(далее соответственно – Административный регламент, муниципальная услуга).</w:t>
      </w:r>
    </w:p>
    <w:p w14:paraId="6DD4BCA9" w14:textId="77777777"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Default="005B77E7">
      <w:pPr>
        <w:pStyle w:val="af9"/>
        <w:autoSpaceDE w:val="0"/>
        <w:autoSpaceDN w:val="0"/>
        <w:adjustRightInd w:val="0"/>
        <w:spacing w:after="0" w:line="240" w:lineRule="auto"/>
        <w:ind w:left="0" w:firstLine="709"/>
        <w:jc w:val="both"/>
      </w:pPr>
      <w:r>
        <w:lastRenderedPageBreak/>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77777777"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lastRenderedPageBreak/>
        <w:t>Информирование о порядке предоставления муниципальной услуги осуществляется:</w:t>
      </w:r>
    </w:p>
    <w:p w14:paraId="4702C858" w14:textId="7A2602D4" w:rsidR="0055440C" w:rsidRPr="00C8046F" w:rsidRDefault="005B77E7" w:rsidP="00C8046F">
      <w:pPr>
        <w:pStyle w:val="af9"/>
        <w:numPr>
          <w:ilvl w:val="0"/>
          <w:numId w:val="7"/>
        </w:numPr>
        <w:autoSpaceDE w:val="0"/>
        <w:autoSpaceDN w:val="0"/>
        <w:adjustRightInd w:val="0"/>
        <w:spacing w:after="0" w:line="240" w:lineRule="auto"/>
        <w:ind w:left="0" w:firstLine="709"/>
        <w:jc w:val="both"/>
        <w:rPr>
          <w:sz w:val="20"/>
          <w:szCs w:val="20"/>
        </w:rPr>
      </w:pPr>
      <w:r>
        <w:t xml:space="preserve">непосредственно при личном приеме заявителя в Администрации </w:t>
      </w:r>
      <w:r w:rsidR="00C8046F">
        <w:t xml:space="preserve">сельского поселения </w:t>
      </w:r>
      <w:proofErr w:type="spellStart"/>
      <w:r w:rsidR="00C8046F">
        <w:t>Иликовский</w:t>
      </w:r>
      <w:proofErr w:type="spellEnd"/>
      <w:r w:rsidR="00C8046F">
        <w:t xml:space="preserve"> сельсовет муниципального района Благовещенский район Республики Башкортостан </w:t>
      </w:r>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14:paraId="50CCBD7F" w14:textId="77777777" w:rsidR="0055440C" w:rsidRDefault="005B77E7">
      <w:pPr>
        <w:pStyle w:val="af9"/>
        <w:numPr>
          <w:ilvl w:val="0"/>
          <w:numId w:val="7"/>
        </w:numPr>
        <w:autoSpaceDE w:val="0"/>
        <w:autoSpaceDN w:val="0"/>
        <w:adjustRightInd w:val="0"/>
        <w:spacing w:after="0" w:line="240" w:lineRule="auto"/>
        <w:ind w:left="0" w:firstLine="709"/>
        <w:jc w:val="both"/>
      </w:pPr>
      <w:r>
        <w:t xml:space="preserve">по телефону в Администрации (Уполномоченном органе) </w:t>
      </w:r>
      <w:r>
        <w:br/>
        <w:t>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16275087" w:rsidR="0055440C" w:rsidRDefault="005B77E7">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r w:rsidR="00C8046F" w:rsidRPr="00C8046F">
        <w:t>https://adm-ilikovo.ru/</w:t>
      </w:r>
      <w:r w:rsidR="00C8046F">
        <w:t>;</w:t>
      </w:r>
    </w:p>
    <w:p w14:paraId="05735B0D"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77777777" w:rsidR="0055440C" w:rsidRDefault="005B77E7">
      <w:pPr>
        <w:autoSpaceDE w:val="0"/>
        <w:autoSpaceDN w:val="0"/>
        <w:adjustRightInd w:val="0"/>
        <w:spacing w:after="0" w:line="240" w:lineRule="auto"/>
        <w:ind w:firstLine="709"/>
        <w:jc w:val="both"/>
      </w:pPr>
      <w:r>
        <w:t xml:space="preserve">адресов Администрации (Уполномоченного органа) </w:t>
      </w:r>
      <w:r>
        <w:br/>
        <w:t xml:space="preserve">и многофункциональных центров, обращение в которые необходимо </w:t>
      </w:r>
      <w:r>
        <w:br/>
        <w:t>для предоставления муниципальной услуги;</w:t>
      </w:r>
    </w:p>
    <w:p w14:paraId="1BB9A8FE" w14:textId="77777777" w:rsidR="0055440C" w:rsidRDefault="005B77E7">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77777777"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 xml:space="preserve">о наименовании органа, в который позвонил заявитель, фамилии, имени, </w:t>
      </w:r>
      <w:r>
        <w:lastRenderedPageBreak/>
        <w:t>отчества (последнее – при наличии) и должности лица, принявшего телефонный звонок.</w:t>
      </w:r>
    </w:p>
    <w:p w14:paraId="0B979C29" w14:textId="77777777" w:rsidR="0055440C" w:rsidRDefault="005B77E7">
      <w:pPr>
        <w:autoSpaceDE w:val="0"/>
        <w:autoSpaceDN w:val="0"/>
        <w:adjustRightInd w:val="0"/>
        <w:spacing w:after="0" w:line="240" w:lineRule="auto"/>
        <w:ind w:firstLine="709"/>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77777777" w:rsidR="0055440C" w:rsidRDefault="005B77E7">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7555FA9B"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r w:rsidRPr="00C8046F">
        <w:rPr>
          <w:rStyle w:val="a7"/>
          <w:color w:val="auto"/>
          <w:u w:val="none"/>
        </w:rPr>
        <w:t>пункте</w:t>
      </w:r>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77777777"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Default="005B77E7">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Default="005B77E7">
      <w:pPr>
        <w:pStyle w:val="af9"/>
        <w:numPr>
          <w:ilvl w:val="1"/>
          <w:numId w:val="8"/>
        </w:numPr>
        <w:autoSpaceDE w:val="0"/>
        <w:autoSpaceDN w:val="0"/>
        <w:adjustRightInd w:val="0"/>
        <w:spacing w:after="0" w:line="240" w:lineRule="auto"/>
        <w:ind w:left="0" w:firstLine="709"/>
        <w:jc w:val="both"/>
      </w:pPr>
      <w:r>
        <w:t xml:space="preserve">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w:t>
      </w:r>
      <w:r>
        <w:lastRenderedPageBreak/>
        <w:t>регламент, которые по требованию заявителя предоставляются ему для ознакомления.</w:t>
      </w:r>
    </w:p>
    <w:p w14:paraId="542DC8ED" w14:textId="77777777"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77777777"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Администрации (Уполномоченного органа) при обращении заявителя лично, </w:t>
      </w:r>
      <w:r>
        <w:br/>
        <w:t>по телефону, посредством электронной почты.</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77BFDCF5" w14:textId="47464E3A" w:rsidR="0055440C" w:rsidRDefault="005B77E7" w:rsidP="00C8046F">
      <w:pPr>
        <w:pStyle w:val="af9"/>
        <w:numPr>
          <w:ilvl w:val="1"/>
          <w:numId w:val="9"/>
        </w:numPr>
        <w:autoSpaceDE w:val="0"/>
        <w:autoSpaceDN w:val="0"/>
        <w:adjustRightInd w:val="0"/>
        <w:spacing w:after="0" w:line="240" w:lineRule="auto"/>
        <w:ind w:left="0" w:firstLine="709"/>
        <w:jc w:val="both"/>
        <w:rPr>
          <w:rFonts w:eastAsia="Calibri"/>
          <w:sz w:val="20"/>
          <w:szCs w:val="20"/>
        </w:rPr>
      </w:pPr>
      <w:r>
        <w:rPr>
          <w:rFonts w:eastAsia="Calibri"/>
        </w:rPr>
        <w:t xml:space="preserve">Муниципальная услуга предоставляется Администрацией (Уполномоченным органом) </w:t>
      </w:r>
      <w:r w:rsidR="00C8046F">
        <w:rPr>
          <w:rFonts w:eastAsia="Calibri"/>
        </w:rPr>
        <w:t xml:space="preserve">сельского поселения </w:t>
      </w:r>
      <w:proofErr w:type="spellStart"/>
      <w:r w:rsidR="00C8046F">
        <w:rPr>
          <w:rFonts w:eastAsia="Calibri"/>
        </w:rPr>
        <w:t>Иликовский</w:t>
      </w:r>
      <w:proofErr w:type="spellEnd"/>
      <w:r w:rsidR="00C8046F">
        <w:rPr>
          <w:rFonts w:eastAsia="Calibri"/>
        </w:rPr>
        <w:t xml:space="preserve"> сельсовет муниципального района Благовещенский район Республики Башкортостан.</w:t>
      </w:r>
    </w:p>
    <w:p w14:paraId="168C9AAB" w14:textId="65FC80B7" w:rsidR="0055440C" w:rsidRDefault="005B77E7">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C8046F">
        <w:rPr>
          <w:rFonts w:eastAsia="Calibri"/>
        </w:rPr>
        <w:t xml:space="preserve">сельского поселения </w:t>
      </w:r>
      <w:proofErr w:type="spellStart"/>
      <w:r w:rsidR="00C8046F">
        <w:rPr>
          <w:rFonts w:eastAsia="Calibri"/>
        </w:rPr>
        <w:t>Иликовский</w:t>
      </w:r>
      <w:proofErr w:type="spellEnd"/>
      <w:r w:rsidR="00C8046F">
        <w:rPr>
          <w:rFonts w:eastAsia="Calibri"/>
        </w:rPr>
        <w:t xml:space="preserve"> сельсовет муниципального района Благовещенский район Республики Башкортостан</w:t>
      </w:r>
      <w:r w:rsidR="00C8046F">
        <w:rPr>
          <w:bCs/>
        </w:rPr>
        <w:t xml:space="preserve"> </w:t>
      </w:r>
      <w:r>
        <w:rPr>
          <w:bCs/>
        </w:rPr>
        <w:t>(далее – Комиссия).</w:t>
      </w:r>
    </w:p>
    <w:p w14:paraId="10F18AD3" w14:textId="77777777"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77777777"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 (Уполномоченный орган) взаимодействует с</w:t>
      </w:r>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w:t>
      </w:r>
      <w:proofErr w:type="spellStart"/>
      <w:r>
        <w:rPr>
          <w:rFonts w:eastAsia="Times New Roman"/>
          <w:lang w:eastAsia="ru-RU"/>
        </w:rPr>
        <w:t>Росреестр</w:t>
      </w:r>
      <w:proofErr w:type="spellEnd"/>
      <w:r>
        <w:rPr>
          <w:rFonts w:eastAsia="Times New Roman"/>
          <w:lang w:eastAsia="ru-RU"/>
        </w:rPr>
        <w:t>);</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23DBB9B9"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lastRenderedPageBreak/>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A315CB8"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14:paraId="42BEBC36" w14:textId="720D1BAF" w:rsidR="0055440C" w:rsidRDefault="005B77E7">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a4"/>
        </w:rPr>
        <w:footnoteReference w:id="3"/>
      </w:r>
      <w:r>
        <w:t xml:space="preserve">,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
    <w:p w14:paraId="08B1B2D4" w14:textId="77777777" w:rsidR="0055440C" w:rsidRDefault="005B77E7">
      <w:pPr>
        <w:autoSpaceDE w:val="0"/>
        <w:autoSpaceDN w:val="0"/>
        <w:adjustRightInd w:val="0"/>
        <w:spacing w:after="0" w:line="240" w:lineRule="auto"/>
        <w:ind w:firstLine="709"/>
        <w:jc w:val="both"/>
      </w:pPr>
      <w:r>
        <w:t xml:space="preserve">проведение общественных обсуждений или публичных слушаний </w:t>
      </w:r>
      <w:r>
        <w:br/>
        <w:t xml:space="preserve">(за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w:t>
      </w:r>
      <w:r>
        <w:lastRenderedPageBreak/>
        <w:t>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242621F8" w14:textId="7BEBFD9C" w:rsidR="0055440C" w:rsidRDefault="005B77E7">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t xml:space="preserve">или об отказе в предоставлении такого разрешения с указанием причин 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5F1EE59" w14:textId="25257A3B" w:rsidR="0055440C" w:rsidRDefault="005B77E7">
      <w:pPr>
        <w:autoSpaceDE w:val="0"/>
        <w:autoSpaceDN w:val="0"/>
        <w:adjustRightInd w:val="0"/>
        <w:spacing w:after="0" w:line="240" w:lineRule="auto"/>
        <w:ind w:firstLine="709"/>
        <w:jc w:val="both"/>
      </w:pPr>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 решения.</w:t>
      </w:r>
    </w:p>
    <w:p w14:paraId="0D51C293" w14:textId="0FED57EB"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Default="0096712E">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6C647D14"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и на 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Pr>
          <w:b/>
          <w:bCs/>
        </w:rPr>
        <w:lastRenderedPageBreak/>
        <w:t>заявителем, способы их получения заявителем, в том числе в электронной форме, порядок их представления</w:t>
      </w: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1" w:name="Par0"/>
      <w:bookmarkEnd w:id="1"/>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14:paraId="76EDA86E" w14:textId="77777777"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r>
      <w:r>
        <w:lastRenderedPageBreak/>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14:paraId="340AB17F" w14:textId="77777777" w:rsidR="0055440C" w:rsidRDefault="0055440C">
      <w:pPr>
        <w:autoSpaceDE w:val="0"/>
        <w:autoSpaceDN w:val="0"/>
        <w:adjustRightInd w:val="0"/>
        <w:spacing w:after="0" w:line="240" w:lineRule="auto"/>
        <w:jc w:val="both"/>
      </w:pPr>
    </w:p>
    <w:p w14:paraId="19481FD8"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77777777"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w:t>
      </w:r>
      <w:r>
        <w:lastRenderedPageBreak/>
        <w:t xml:space="preserve">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14:paraId="74AB7468" w14:textId="764E4ADD"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r w:rsidRPr="00C8046F">
        <w:rPr>
          <w:rStyle w:val="a7"/>
          <w:color w:val="auto"/>
        </w:rPr>
        <w:t>пунктом 7.2 части 1 статьи 16</w:t>
      </w:r>
      <w:r w:rsidRPr="00C8046F">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199B5ECF" w14:textId="77777777"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7890DC0D"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 xml:space="preserve">в соответствии с информацией о сроках и порядке предоставления </w:t>
      </w:r>
      <w:r>
        <w:rPr>
          <w:rFonts w:eastAsia="Calibri"/>
        </w:rPr>
        <w:lastRenderedPageBreak/>
        <w:t>муниципальной услуги, опубликованной на РПГУ;</w:t>
      </w:r>
    </w:p>
    <w:p w14:paraId="6856C90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14:paraId="008F1C7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14:paraId="0D437F70" w14:textId="77777777" w:rsidR="0055440C" w:rsidRDefault="005B77E7">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Администрацию (Уполномоченный орган), в полномочия которого не входит предоставление данной услуги;</w:t>
      </w:r>
    </w:p>
    <w:p w14:paraId="717CA85F" w14:textId="77777777"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Default="005B77E7">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14:paraId="26B86B97" w14:textId="77777777"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Default="005B77E7">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1AE3F684" w14:textId="77777777"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645352A6"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6B96A03D"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14:paraId="0C8E409F" w14:textId="77777777"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 xml:space="preserve">на </w:t>
      </w:r>
      <w:proofErr w:type="spellStart"/>
      <w:r>
        <w:t>приаэродромной</w:t>
      </w:r>
      <w:proofErr w:type="spellEnd"/>
      <w:r>
        <w:t xml:space="preserve"> территории;</w:t>
      </w:r>
    </w:p>
    <w:p w14:paraId="47FDC961"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204AAF87" w:rsidR="0055440C" w:rsidRDefault="005B77E7">
      <w:pPr>
        <w:pStyle w:val="af9"/>
        <w:numPr>
          <w:ilvl w:val="0"/>
          <w:numId w:val="13"/>
        </w:numPr>
        <w:autoSpaceDE w:val="0"/>
        <w:autoSpaceDN w:val="0"/>
        <w:adjustRightInd w:val="0"/>
        <w:spacing w:after="0" w:line="240" w:lineRule="auto"/>
        <w:ind w:left="0" w:firstLine="709"/>
        <w:jc w:val="both"/>
      </w:pPr>
      <w:r>
        <w:t>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 xml:space="preserve">для предоставления муниципальной услуги, и документы, выдаваемые организациями, участвующими в предоставлении муниципальной услуги, </w:t>
      </w:r>
      <w:r>
        <w:lastRenderedPageBreak/>
        <w:t>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4BA9BAB" w14:textId="77777777"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352D3447" w14:textId="77777777"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br/>
        <w:t>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1BD5CE7A" w14:textId="77777777"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 xml:space="preserve">для предоставления муниципальной услуги, а также выдача результатов муниципальной услуги, должно обеспечивать удобство для граждан с точки </w:t>
      </w:r>
      <w:r>
        <w:lastRenderedPageBreak/>
        <w:t>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77777777"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lastRenderedPageBreak/>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14:paraId="25D61178" w14:textId="77777777"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789B3EDC"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77777777" w:rsidR="0055440C" w:rsidRDefault="005B77E7">
      <w:pPr>
        <w:pStyle w:val="af9"/>
        <w:numPr>
          <w:ilvl w:val="2"/>
          <w:numId w:val="10"/>
        </w:numPr>
        <w:autoSpaceDE w:val="0"/>
        <w:autoSpaceDN w:val="0"/>
        <w:adjustRightInd w:val="0"/>
        <w:spacing w:after="0" w:line="240" w:lineRule="auto"/>
        <w:ind w:left="0" w:firstLine="709"/>
        <w:jc w:val="both"/>
      </w:pPr>
      <w:r>
        <w:lastRenderedPageBreak/>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14:paraId="1D1176BC" w14:textId="77777777"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C27A818" w14:textId="77777777"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4868A02C" w14:textId="77777777"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w:t>
      </w:r>
      <w:r>
        <w:lastRenderedPageBreak/>
        <w:t xml:space="preserve">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77777777"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77777777"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DC00812" w14:textId="77777777" w:rsidR="0055440C" w:rsidRDefault="005B77E7">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 может</w:t>
      </w:r>
      <w:r>
        <w:t xml:space="preserve"> могут быть осуществлены в многофункциональном центре.</w:t>
      </w:r>
    </w:p>
    <w:p w14:paraId="4B0289E2" w14:textId="77777777" w:rsidR="0055440C" w:rsidRDefault="005B77E7">
      <w:pPr>
        <w:pStyle w:val="af9"/>
        <w:widowControl w:val="0"/>
        <w:autoSpaceDE w:val="0"/>
        <w:autoSpaceDN w:val="0"/>
        <w:adjustRightInd w:val="0"/>
        <w:spacing w:after="0" w:line="240" w:lineRule="auto"/>
        <w:ind w:left="0"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w:t>
      </w:r>
      <w:r>
        <w:lastRenderedPageBreak/>
        <w:t>документов, указанных в подпункте «в» настоящего пункта), а также документов с графическим содержанием;</w:t>
      </w:r>
    </w:p>
    <w:p w14:paraId="4D1427DC"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194A059B"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47C5C740"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4B27007E"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24AB98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5643C810"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lastRenderedPageBreak/>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455AB9C7"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(Уполномоченный орган) </w:t>
      </w:r>
      <w:r>
        <w:br/>
        <w:t xml:space="preserve">или многофункциональный центр для подачи запроса. </w:t>
      </w:r>
    </w:p>
    <w:p w14:paraId="4495DB10" w14:textId="77777777" w:rsidR="0055440C" w:rsidRDefault="005B77E7">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14CEE96E"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60DDD0D7" w14:textId="77777777"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t>или многофункционального центра, которая обеспечивает возможность интеграции с 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77777777"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lastRenderedPageBreak/>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3A3701E7"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Default="005B77E7">
      <w:pPr>
        <w:autoSpaceDE w:val="0"/>
        <w:autoSpaceDN w:val="0"/>
        <w:adjustRightInd w:val="0"/>
        <w:spacing w:after="0" w:line="240" w:lineRule="auto"/>
        <w:ind w:firstLine="709"/>
        <w:jc w:val="both"/>
      </w:pPr>
      <w:r>
        <w:t xml:space="preserve">Сформированный и </w:t>
      </w:r>
      <w:proofErr w:type="gramStart"/>
      <w:r>
        <w:t>подписанный 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6176699E"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r>
      <w:r>
        <w:rPr>
          <w:color w:val="auto"/>
          <w:sz w:val="28"/>
          <w:szCs w:val="28"/>
        </w:rPr>
        <w:lastRenderedPageBreak/>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6AD86B6C"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77777777"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lastRenderedPageBreak/>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77777777"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14:paraId="0A8ACE15" w14:textId="77777777"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0A10B39B"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2DAC984"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6D018648"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6071B085"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w:t>
      </w:r>
      <w: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77777777"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77777777" w:rsidR="0055440C" w:rsidRDefault="005B77E7" w:rsidP="005B77E7">
      <w:pPr>
        <w:pStyle w:val="af9"/>
        <w:numPr>
          <w:ilvl w:val="0"/>
          <w:numId w:val="29"/>
        </w:numPr>
        <w:spacing w:after="0" w:line="240" w:lineRule="auto"/>
        <w:ind w:left="0" w:firstLine="709"/>
        <w:jc w:val="both"/>
      </w:pPr>
      <w:r>
        <w:t xml:space="preserve">наименование Администрации (Уполномоченного органа), </w:t>
      </w:r>
      <w:r>
        <w:br/>
        <w:t>в который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14:paraId="15DBB1A5" w14:textId="77777777" w:rsidR="0055440C" w:rsidRDefault="005B77E7" w:rsidP="005B77E7">
      <w:pPr>
        <w:pStyle w:val="af9"/>
        <w:numPr>
          <w:ilvl w:val="0"/>
          <w:numId w:val="29"/>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обосновывающих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14:paraId="1CCBF3C6" w14:textId="77777777"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lastRenderedPageBreak/>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4F98FD44" w:rsidR="0055440C" w:rsidRDefault="005B77E7" w:rsidP="005B77E7">
      <w:pPr>
        <w:pStyle w:val="af9"/>
        <w:numPr>
          <w:ilvl w:val="0"/>
          <w:numId w:val="32"/>
        </w:numPr>
        <w:spacing w:after="0" w:line="240" w:lineRule="auto"/>
        <w:ind w:left="0" w:firstLine="709"/>
        <w:jc w:val="both"/>
      </w:pPr>
      <w:r>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Pr>
          <w:rStyle w:val="frgu-content-accordeon"/>
        </w:rPr>
        <w:br/>
        <w:t>и содержанием документов,</w:t>
      </w:r>
      <w:r>
        <w:rPr>
          <w:rStyle w:val="frgu-content-accordeon"/>
          <w:u w:val="single"/>
        </w:rPr>
        <w:t xml:space="preserve"> </w:t>
      </w:r>
      <w: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Default="005B77E7" w:rsidP="005B77E7">
      <w:pPr>
        <w:pStyle w:val="af9"/>
        <w:numPr>
          <w:ilvl w:val="0"/>
          <w:numId w:val="32"/>
        </w:numPr>
        <w:spacing w:after="0" w:line="240" w:lineRule="auto"/>
        <w:ind w:left="0" w:firstLine="709"/>
        <w:jc w:val="both"/>
      </w:pPr>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w:t>
      </w:r>
      <w:proofErr w:type="gramStart"/>
      <w:r>
        <w:t>ошибок</w:t>
      </w:r>
      <w:proofErr w:type="gramEnd"/>
      <w:r>
        <w:t xml:space="preserve"> </w:t>
      </w:r>
      <w:r>
        <w:br/>
        <w:t>и документов, приложенных к нему.</w:t>
      </w:r>
    </w:p>
    <w:p w14:paraId="09AE9C6D"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Default="005B77E7">
      <w:pPr>
        <w:spacing w:after="0" w:line="240" w:lineRule="auto"/>
        <w:ind w:firstLine="709"/>
        <w:jc w:val="both"/>
      </w:pPr>
      <w: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Default="005B77E7">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lastRenderedPageBreak/>
        <w:t xml:space="preserve">(Уполномоченного органа), уполномоченными на осуществление контроля </w:t>
      </w:r>
      <w:r>
        <w:br/>
        <w:t>за предоставлением муниципальной услуги.</w:t>
      </w:r>
    </w:p>
    <w:p w14:paraId="26126163" w14:textId="77777777"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t>услуги, в том числе порядок и формы контроля за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C35A731"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Результаты проверки оформляются в виде справки, в которой отражаются выявленные недостатки и указываются сроки их устранения. </w:t>
      </w:r>
      <w:r>
        <w:lastRenderedPageBreak/>
        <w:t>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(бездействие), принимаемые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77777777"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w:t>
      </w:r>
      <w:r>
        <w:lastRenderedPageBreak/>
        <w:t>центра при предоставлении муниципальной услуги</w:t>
      </w:r>
      <w:r>
        <w:rPr>
          <w:bCs/>
        </w:rPr>
        <w:t xml:space="preserve"> </w:t>
      </w:r>
      <w:r>
        <w:t>в досудебном (внесудебном) порядке (далее – жалоба).</w:t>
      </w:r>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7777777"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77777777" w:rsidR="0055440C" w:rsidRDefault="005B77E7">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4F8D061" w14:textId="77777777"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14:paraId="5850751C" w14:textId="77777777"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14:paraId="56F7E07D" w14:textId="77777777"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14C117B4" w:rsidR="0055440C" w:rsidRDefault="005B77E7">
      <w:pPr>
        <w:autoSpaceDE w:val="0"/>
        <w:autoSpaceDN w:val="0"/>
        <w:adjustRightInd w:val="0"/>
        <w:spacing w:after="0" w:line="240" w:lineRule="auto"/>
        <w:ind w:firstLine="709"/>
        <w:jc w:val="both"/>
      </w:pPr>
      <w:r>
        <w:t xml:space="preserve">Федеральным </w:t>
      </w:r>
      <w:r w:rsidRPr="00C8046F">
        <w:rPr>
          <w:rStyle w:val="a7"/>
          <w:color w:val="auto"/>
          <w:u w:val="none"/>
        </w:rPr>
        <w:t>законом</w:t>
      </w:r>
      <w:r>
        <w:t xml:space="preserve"> № 210-ФЗ;</w:t>
      </w:r>
    </w:p>
    <w:p w14:paraId="12ABBBE3" w14:textId="77777777" w:rsidR="0055440C" w:rsidRDefault="005B77E7">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w:t>
      </w:r>
      <w:r>
        <w:lastRenderedPageBreak/>
        <w:t xml:space="preserve">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
    <w:p w14:paraId="61539D59" w14:textId="5F9B96F9" w:rsidR="0055440C" w:rsidRDefault="005B77E7">
      <w:pPr>
        <w:autoSpaceDE w:val="0"/>
        <w:autoSpaceDN w:val="0"/>
        <w:adjustRightInd w:val="0"/>
        <w:spacing w:after="0" w:line="240" w:lineRule="auto"/>
        <w:ind w:firstLine="709"/>
        <w:jc w:val="both"/>
      </w:pPr>
      <w:r w:rsidRPr="00C8046F">
        <w:rPr>
          <w:rStyle w:val="a7"/>
          <w:color w:val="auto"/>
          <w:u w:val="none"/>
        </w:rPr>
        <w:t>постановлением</w:t>
      </w:r>
      <w:r>
        <w:t xml:space="preserve"> (указывается муниципальный нормативный правовой акт об утверждении правил (порядка) подачи и рассмотрения жалоб на решения </w:t>
      </w:r>
      <w:r>
        <w:br/>
        <w:t>и действия (бездействие) органов местного самоуправления и их должностных лиц, муниципальных служащих);</w:t>
      </w:r>
    </w:p>
    <w:p w14:paraId="5FC84DC6" w14:textId="49B8E328" w:rsidR="0055440C" w:rsidRDefault="005B77E7">
      <w:pPr>
        <w:autoSpaceDE w:val="0"/>
        <w:autoSpaceDN w:val="0"/>
        <w:adjustRightInd w:val="0"/>
        <w:spacing w:after="0" w:line="240" w:lineRule="auto"/>
        <w:ind w:firstLine="709"/>
        <w:jc w:val="both"/>
        <w:rPr>
          <w:b/>
        </w:rPr>
      </w:pPr>
      <w:r w:rsidRPr="00C8046F">
        <w:rPr>
          <w:rStyle w:val="a7"/>
          <w:color w:val="auto"/>
          <w:u w:val="none"/>
        </w:rPr>
        <w:t>постановлением</w:t>
      </w:r>
      <w:r>
        <w:t xml:space="preserve"> Правительства Российской Федерации от 20 ноября </w:t>
      </w:r>
      <w: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br/>
        <w:t xml:space="preserve">и действий (бездействия), совершенных при предоставлении государственных </w:t>
      </w:r>
      <w:r>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lastRenderedPageBreak/>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Default="005B77E7"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w:t>
      </w:r>
      <w:r>
        <w:lastRenderedPageBreak/>
        <w:t>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7777777"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Default="005B77E7">
      <w:pPr>
        <w:autoSpaceDE w:val="0"/>
        <w:autoSpaceDN w:val="0"/>
        <w:adjustRightInd w:val="0"/>
        <w:spacing w:after="0" w:line="240" w:lineRule="auto"/>
        <w:ind w:firstLine="709"/>
        <w:jc w:val="both"/>
        <w:rPr>
          <w:bCs/>
        </w:rPr>
      </w:pPr>
      <w:r>
        <w:rPr>
          <w:bCs/>
        </w:rPr>
        <w:lastRenderedPageBreak/>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77777777"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Default="0055440C">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rsidSect="00D46839">
          <w:headerReference w:type="default" r:id="rId10"/>
          <w:pgSz w:w="11905" w:h="16838"/>
          <w:pgMar w:top="567" w:right="567" w:bottom="709" w:left="1701"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6B424C53" w:rsidR="0055440C" w:rsidRDefault="005B77E7">
      <w:pPr>
        <w:spacing w:after="0" w:line="240" w:lineRule="auto"/>
        <w:ind w:left="4990"/>
        <w:outlineLvl w:val="1"/>
        <w:rPr>
          <w:sz w:val="24"/>
          <w:szCs w:val="24"/>
        </w:rPr>
        <w:pPrChange w:id="3" w:author="Фаюршина Венера" w:date="2021-10-08T16:14:00Z">
          <w:pPr>
            <w:spacing w:after="0" w:line="240" w:lineRule="auto"/>
          </w:pPr>
        </w:pPrChange>
      </w:pPr>
      <w:del w:id="4" w:author="Фаюршина Венера" w:date="2021-10-08T16:14:00Z">
        <w:r w:rsidDel="000C3450">
          <w:rPr>
            <w:sz w:val="24"/>
            <w:szCs w:val="24"/>
          </w:rPr>
          <w:delText xml:space="preserve">                                                                                   </w:delText>
        </w:r>
      </w:del>
      <w:r>
        <w:rPr>
          <w:sz w:val="24"/>
          <w:szCs w:val="24"/>
        </w:rPr>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3DBE68B5"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4CC3CBC8"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14:paraId="4CF2BC8D" w14:textId="77777777" w:rsidR="0055440C" w:rsidRDefault="0055440C">
      <w:pPr>
        <w:pBdr>
          <w:bottom w:val="single" w:sz="12" w:space="1" w:color="auto"/>
        </w:pBdr>
        <w:autoSpaceDE w:val="0"/>
        <w:autoSpaceDN w:val="0"/>
        <w:adjustRightInd w:val="0"/>
        <w:spacing w:after="0" w:line="240" w:lineRule="auto"/>
        <w:ind w:left="5245"/>
        <w:jc w:val="both"/>
      </w:pPr>
    </w:p>
    <w:p w14:paraId="17384305" w14:textId="77777777"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14:paraId="646FC977" w14:textId="77777777" w:rsidR="0055440C" w:rsidRDefault="0055440C">
      <w:pPr>
        <w:autoSpaceDE w:val="0"/>
        <w:autoSpaceDN w:val="0"/>
        <w:adjustRightInd w:val="0"/>
        <w:spacing w:after="0" w:line="240" w:lineRule="auto"/>
        <w:ind w:left="5245"/>
        <w:jc w:val="both"/>
      </w:pP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w:t>
      </w:r>
      <w:r>
        <w:lastRenderedPageBreak/>
        <w:t>___________________________________________________________________</w:t>
      </w:r>
      <w:proofErr w:type="gramStart"/>
      <w:r>
        <w:t xml:space="preserve">_  </w:t>
      </w:r>
      <w:r>
        <w:rPr>
          <w:i/>
          <w:iCs/>
        </w:rPr>
        <w:t>(</w:t>
      </w:r>
      <w:proofErr w:type="gramEnd"/>
      <w:r>
        <w:rPr>
          <w:i/>
          <w:iCs/>
        </w:rPr>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r>
        <w:t>расположенного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14:paraId="6F9396A4"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14:paraId="0C07160E" w14:textId="77777777" w:rsidR="0055440C"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14:paraId="3967BEAC" w14:textId="77777777"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w:t>
      </w:r>
      <w:proofErr w:type="gramStart"/>
      <w:r>
        <w:t xml:space="preserve">_  </w:t>
      </w:r>
      <w:r>
        <w:rPr>
          <w:i/>
          <w:iCs/>
        </w:rPr>
        <w:t>(</w:t>
      </w:r>
      <w:proofErr w:type="gramEnd"/>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r>
        <w:t>расположенного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14:paraId="3554EFB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62F598AF" w:rsidR="0055440C" w:rsidRDefault="005B77E7">
      <w:pPr>
        <w:spacing w:after="0" w:line="240" w:lineRule="auto"/>
        <w:ind w:left="4990"/>
        <w:outlineLvl w:val="1"/>
        <w:rPr>
          <w:sz w:val="24"/>
          <w:szCs w:val="24"/>
        </w:rPr>
        <w:pPrChange w:id="5" w:author="Фаюршина Венера" w:date="2021-10-08T16:15:00Z">
          <w:pPr>
            <w:spacing w:after="0" w:line="240" w:lineRule="auto"/>
          </w:pPr>
        </w:pPrChange>
      </w:pPr>
      <w:del w:id="6" w:author="Фаюршина Венера" w:date="2021-10-08T16:15:00Z">
        <w:r w:rsidDel="000C3450">
          <w:rPr>
            <w:sz w:val="24"/>
            <w:szCs w:val="24"/>
          </w:rPr>
          <w:lastRenderedPageBreak/>
          <w:delText xml:space="preserve">                                                                                   </w:delText>
        </w:r>
      </w:del>
      <w:r>
        <w:rPr>
          <w:sz w:val="24"/>
          <w:szCs w:val="24"/>
        </w:rPr>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2BE3134"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75726477"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A8663A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3314D6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(должностное лицо (работник), уполномоченное                 </w:t>
      </w:r>
      <w:proofErr w:type="gramStart"/>
      <w:r>
        <w:rPr>
          <w:rFonts w:eastAsia="Times New Roman"/>
          <w:sz w:val="20"/>
          <w:szCs w:val="20"/>
          <w:lang w:eastAsia="ru-RU"/>
        </w:rPr>
        <w:t xml:space="preserve">   (</w:t>
      </w:r>
      <w:proofErr w:type="gramEnd"/>
      <w:r>
        <w:rPr>
          <w:rFonts w:eastAsia="Times New Roman"/>
          <w:sz w:val="20"/>
          <w:szCs w:val="20"/>
          <w:lang w:eastAsia="ru-RU"/>
        </w:rPr>
        <w:t>подпись)                (инициалы, фамилия)</w:t>
      </w:r>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 xml:space="preserve">на принятие решения об отказе в приеме </w:t>
      </w:r>
      <w:proofErr w:type="gramStart"/>
      <w:r>
        <w:rPr>
          <w:rFonts w:eastAsia="Times New Roman"/>
          <w:sz w:val="20"/>
          <w:szCs w:val="20"/>
          <w:lang w:eastAsia="ru-RU"/>
        </w:rPr>
        <w:t>документов)</w:t>
      </w:r>
      <w:r>
        <w:rPr>
          <w:rFonts w:eastAsia="Times New Roman"/>
          <w:sz w:val="24"/>
          <w:szCs w:val="24"/>
          <w:lang w:eastAsia="ru-RU"/>
        </w:rPr>
        <w:t xml:space="preserve">   </w:t>
      </w:r>
      <w:proofErr w:type="gramEnd"/>
      <w:r>
        <w:rPr>
          <w:rFonts w:eastAsia="Times New Roman"/>
          <w:sz w:val="24"/>
          <w:szCs w:val="24"/>
          <w:lang w:eastAsia="ru-RU"/>
        </w:rPr>
        <w:t xml:space="preserve">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w:t>
      </w:r>
      <w:proofErr w:type="gramStart"/>
      <w:r>
        <w:rPr>
          <w:rFonts w:eastAsia="Times New Roman"/>
          <w:sz w:val="20"/>
          <w:szCs w:val="20"/>
          <w:lang w:eastAsia="ru-RU"/>
        </w:rPr>
        <w:t xml:space="preserve">подпись)   </w:t>
      </w:r>
      <w:proofErr w:type="gramEnd"/>
      <w:r>
        <w:rPr>
          <w:rFonts w:eastAsia="Times New Roman"/>
          <w:sz w:val="20"/>
          <w:szCs w:val="20"/>
          <w:lang w:eastAsia="ru-RU"/>
        </w:rPr>
        <w:t xml:space="preserve">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pPr>
        <w:spacing w:after="0" w:line="240" w:lineRule="auto"/>
        <w:ind w:left="4247" w:firstLine="709"/>
        <w:outlineLvl w:val="1"/>
        <w:rPr>
          <w:sz w:val="24"/>
          <w:szCs w:val="24"/>
        </w:rPr>
        <w:pPrChange w:id="7" w:author="Фаюршина Венера" w:date="2021-10-08T16:15:00Z">
          <w:pPr>
            <w:spacing w:after="0" w:line="240" w:lineRule="auto"/>
            <w:ind w:left="4248" w:firstLine="708"/>
          </w:pPr>
        </w:pPrChange>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5709B8EA"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14:paraId="2B07E05F"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8" w:name="OLE_LINK52"/>
      <w:bookmarkStart w:id="9" w:name="OLE_LINK53"/>
    </w:p>
    <w:bookmarkEnd w:id="8"/>
    <w:bookmarkEnd w:id="9"/>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637"/>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10" w:name="OLE_LINK29"/>
      <w:bookmarkStart w:id="11" w:name="OLE_LINK30"/>
      <w:r>
        <w:t>_______________________________,</w:t>
      </w:r>
      <w:bookmarkEnd w:id="10"/>
      <w:bookmarkEnd w:id="11"/>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lastRenderedPageBreak/>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12" w:name="OLE_LINK33"/>
            <w:bookmarkStart w:id="13"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14" w:name="OLE_LINK23"/>
            <w:bookmarkStart w:id="15" w:name="OLE_LINK24"/>
            <w:r>
              <w:rPr>
                <w:iCs/>
                <w:sz w:val="24"/>
                <w:szCs w:val="24"/>
              </w:rPr>
              <w:t>(указывается количество листов прописью)</w:t>
            </w:r>
          </w:p>
          <w:bookmarkEnd w:id="14"/>
          <w:bookmarkEnd w:id="15"/>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6" w:name="OLE_LINK11"/>
            <w:bookmarkStart w:id="17" w:name="OLE_LINK12"/>
            <w:bookmarkEnd w:id="12"/>
            <w:bookmarkEnd w:id="13"/>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6"/>
      <w:bookmarkEnd w:id="17"/>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8" w:name="OLE_LINK42"/>
            <w:bookmarkStart w:id="19" w:name="OLE_LINK41"/>
            <w:r>
              <w:rPr>
                <w:iCs/>
                <w:sz w:val="24"/>
                <w:szCs w:val="24"/>
              </w:rPr>
              <w:t xml:space="preserve">(фамилия, </w:t>
            </w:r>
            <w:proofErr w:type="gramStart"/>
            <w:r>
              <w:rPr>
                <w:iCs/>
                <w:sz w:val="24"/>
                <w:szCs w:val="24"/>
              </w:rPr>
              <w:t xml:space="preserve">инициалы)   </w:t>
            </w:r>
            <w:proofErr w:type="gramEnd"/>
            <w:r>
              <w:rPr>
                <w:iCs/>
                <w:sz w:val="24"/>
                <w:szCs w:val="24"/>
              </w:rPr>
              <w:t xml:space="preserve">                             (подпись)</w:t>
            </w:r>
            <w:bookmarkEnd w:id="18"/>
            <w:bookmarkEnd w:id="19"/>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219"/>
        <w:gridCol w:w="41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п/п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итогового(-ых) документа(-</w:t>
            </w:r>
            <w:proofErr w:type="spellStart"/>
            <w:r>
              <w:t>ов</w:t>
            </w:r>
            <w:proofErr w:type="spellEnd"/>
            <w:r>
              <w:t>):</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 xml:space="preserve">(фамилия, </w:t>
            </w:r>
            <w:proofErr w:type="gramStart"/>
            <w:r>
              <w:rPr>
                <w:sz w:val="24"/>
                <w:szCs w:val="24"/>
              </w:rPr>
              <w:t xml:space="preserve">инициалы)   </w:t>
            </w:r>
            <w:proofErr w:type="gramEnd"/>
            <w:r>
              <w:rPr>
                <w:sz w:val="24"/>
                <w:szCs w:val="24"/>
              </w:rPr>
              <w:t xml:space="preserve">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 xml:space="preserve">(фамилия, </w:t>
            </w:r>
            <w:proofErr w:type="gramStart"/>
            <w:r>
              <w:rPr>
                <w:sz w:val="24"/>
                <w:szCs w:val="24"/>
              </w:rPr>
              <w:t>инициалы)</w:t>
            </w:r>
            <w:r>
              <w:rPr>
                <w:sz w:val="24"/>
                <w:szCs w:val="24"/>
                <w:lang w:val="en-US"/>
              </w:rPr>
              <w:t xml:space="preserve"> </w:t>
            </w:r>
            <w:r>
              <w:rPr>
                <w:sz w:val="24"/>
                <w:szCs w:val="24"/>
              </w:rPr>
              <w:t xml:space="preserve">  </w:t>
            </w:r>
            <w:proofErr w:type="gramEnd"/>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pPr>
        <w:autoSpaceDE w:val="0"/>
        <w:autoSpaceDN w:val="0"/>
        <w:adjustRightInd w:val="0"/>
        <w:spacing w:after="0" w:line="240" w:lineRule="auto"/>
        <w:ind w:left="5245"/>
        <w:outlineLvl w:val="1"/>
        <w:rPr>
          <w:sz w:val="26"/>
        </w:rPr>
        <w:pPrChange w:id="20"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304EFC66"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6135ABF8"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pPr>
        <w:spacing w:after="0" w:line="240" w:lineRule="auto"/>
        <w:ind w:left="9202" w:right="-595"/>
        <w:outlineLvl w:val="1"/>
        <w:pPrChange w:id="21" w:author="Фаюршина Венера" w:date="2021-10-08T16:16:00Z">
          <w:pPr>
            <w:spacing w:after="0" w:line="240" w:lineRule="auto"/>
            <w:ind w:left="9204" w:right="-598"/>
          </w:pPr>
        </w:pPrChange>
      </w:pPr>
      <w:r>
        <w:lastRenderedPageBreak/>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881B795" w14:textId="77777777" w:rsidR="0055440C" w:rsidRDefault="005B77E7">
      <w:pPr>
        <w:widowControl w:val="0"/>
        <w:autoSpaceDE w:val="0"/>
        <w:autoSpaceDN w:val="0"/>
        <w:adjustRightInd w:val="0"/>
        <w:spacing w:after="0" w:line="240" w:lineRule="auto"/>
        <w:ind w:left="8353" w:firstLine="851"/>
        <w:rPr>
          <w:bCs/>
        </w:rPr>
      </w:pPr>
      <w:r>
        <w:rPr>
          <w:bCs/>
        </w:rPr>
        <w:t>в _____________________________</w:t>
      </w:r>
    </w:p>
    <w:p w14:paraId="536CB2A2" w14:textId="77777777"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378"/>
        <w:gridCol w:w="2099"/>
        <w:gridCol w:w="1821"/>
        <w:gridCol w:w="2239"/>
        <w:gridCol w:w="2379"/>
        <w:gridCol w:w="4313"/>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lastRenderedPageBreak/>
              <w:t>отказ в приеме документов:</w:t>
            </w:r>
          </w:p>
          <w:p w14:paraId="59A3934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7355886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r>
              <w:rPr>
                <w:sz w:val="24"/>
                <w:szCs w:val="24"/>
              </w:rPr>
              <w:t xml:space="preserve">ответственному за предоставление </w:t>
            </w:r>
            <w:r>
              <w:rPr>
                <w:sz w:val="24"/>
                <w:szCs w:val="24"/>
              </w:rPr>
              <w:lastRenderedPageBreak/>
              <w:t>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w:t>
            </w:r>
            <w:r>
              <w:rPr>
                <w:rFonts w:eastAsia="Times New Roman"/>
                <w:sz w:val="24"/>
                <w:szCs w:val="24"/>
                <w:lang w:eastAsia="ru-RU"/>
              </w:rPr>
              <w:lastRenderedPageBreak/>
              <w:t>в границах территории 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w:t>
            </w:r>
            <w:r>
              <w:rPr>
                <w:sz w:val="24"/>
                <w:szCs w:val="24"/>
              </w:rPr>
              <w:lastRenderedPageBreak/>
              <w:t>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11"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w:t>
            </w:r>
            <w:proofErr w:type="gramStart"/>
            <w:r>
              <w:rPr>
                <w:sz w:val="24"/>
                <w:szCs w:val="24"/>
              </w:rPr>
              <w:t xml:space="preserve">определенном </w:t>
            </w:r>
            <w:hyperlink r:id="rId12" w:history="1">
              <w:r>
                <w:rPr>
                  <w:sz w:val="24"/>
                  <w:szCs w:val="24"/>
                </w:rPr>
                <w:t>Уставом</w:t>
              </w:r>
            </w:hyperlink>
            <w:r>
              <w:rPr>
                <w:sz w:val="24"/>
                <w:szCs w:val="24"/>
              </w:rPr>
              <w:t xml:space="preserve"> муниципального</w:t>
            </w:r>
            <w:proofErr w:type="gramEnd"/>
            <w:r>
              <w:rPr>
                <w:sz w:val="24"/>
                <w:szCs w:val="24"/>
              </w:rPr>
              <w:t xml:space="preserve">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w:t>
            </w:r>
            <w:r>
              <w:rPr>
                <w:sz w:val="24"/>
                <w:szCs w:val="24"/>
              </w:rPr>
              <w:lastRenderedPageBreak/>
              <w:t xml:space="preserve">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w:t>
            </w:r>
            <w:r>
              <w:rPr>
                <w:sz w:val="24"/>
                <w:szCs w:val="24"/>
              </w:rPr>
              <w:lastRenderedPageBreak/>
              <w:t>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w:t>
            </w:r>
            <w:r>
              <w:rPr>
                <w:sz w:val="24"/>
                <w:szCs w:val="24"/>
              </w:rPr>
              <w:t>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1E63AA88" w:rsidR="0055440C" w:rsidRDefault="005B77E7">
            <w:pPr>
              <w:spacing w:after="0" w:line="240" w:lineRule="auto"/>
              <w:rPr>
                <w:sz w:val="24"/>
                <w:szCs w:val="24"/>
              </w:rPr>
            </w:pPr>
            <w:del w:id="22" w:author="Фаюршина Венера" w:date="2021-10-08T09:18:00Z">
              <w:r w:rsidDel="00B0299C">
                <w:rPr>
                  <w:sz w:val="24"/>
                  <w:szCs w:val="24"/>
                </w:rPr>
                <w:delText xml:space="preserve">3 </w:delText>
              </w:r>
            </w:del>
            <w:ins w:id="23" w:author="Фаюршина Венера" w:date="2021-10-08T09:18:00Z">
              <w:r w:rsidR="00B0299C">
                <w:rPr>
                  <w:sz w:val="24"/>
                  <w:szCs w:val="24"/>
                </w:rPr>
                <w:t xml:space="preserve">1 </w:t>
              </w:r>
            </w:ins>
            <w:del w:id="24" w:author="Фаюршина Венера" w:date="2021-10-08T09:18:00Z">
              <w:r w:rsidDel="00B0299C">
                <w:rPr>
                  <w:sz w:val="24"/>
                  <w:szCs w:val="24"/>
                </w:rPr>
                <w:delText>дня</w:delText>
              </w:r>
            </w:del>
            <w:ins w:id="25"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13"/>
          <w:pgSz w:w="16838" w:h="11906" w:orient="landscape"/>
          <w:pgMar w:top="1134" w:right="962" w:bottom="1134" w:left="1276" w:header="709" w:footer="709" w:gutter="0"/>
          <w:pgNumType w:start="1"/>
          <w:cols w:space="708"/>
          <w:titlePg/>
          <w:docGrid w:linePitch="360"/>
        </w:sectPr>
      </w:pPr>
    </w:p>
    <w:p w14:paraId="3C2706F6" w14:textId="77777777" w:rsidR="0055440C" w:rsidRDefault="005B77E7">
      <w:pPr>
        <w:autoSpaceDE w:val="0"/>
        <w:autoSpaceDN w:val="0"/>
        <w:adjustRightInd w:val="0"/>
        <w:spacing w:after="0" w:line="240" w:lineRule="auto"/>
        <w:ind w:left="5245"/>
        <w:outlineLvl w:val="1"/>
        <w:rPr>
          <w:sz w:val="26"/>
        </w:rPr>
        <w:pPrChange w:id="26"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20C6C2A"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119E75EE"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r>
        <w:rPr>
          <w:i/>
          <w:iCs/>
          <w:sz w:val="24"/>
          <w:szCs w:val="24"/>
        </w:rPr>
        <w:t>- Адрес электронной почты]</w:t>
      </w:r>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r>
              <w:rPr>
                <w:b/>
                <w:bCs/>
                <w:sz w:val="24"/>
                <w:szCs w:val="24"/>
              </w:rPr>
              <w:t>г.</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lastRenderedPageBreak/>
        <w:t>Подпункт 3 пункта 2.17</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14:paraId="076A433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w:t>
      </w:r>
      <w:proofErr w:type="gramStart"/>
      <w:r>
        <w:rPr>
          <w:sz w:val="26"/>
          <w:szCs w:val="26"/>
        </w:rPr>
        <w:t xml:space="preserve">в </w:t>
      </w:r>
      <w:hyperlink r:id="rId14" w:history="1">
        <w:r>
          <w:rPr>
            <w:rStyle w:val="a7"/>
            <w:color w:val="auto"/>
            <w:sz w:val="26"/>
            <w:szCs w:val="26"/>
          </w:rPr>
          <w:t>части 2 статьи 55.32</w:t>
        </w:r>
      </w:hyperlink>
      <w:r>
        <w:rPr>
          <w:sz w:val="26"/>
          <w:szCs w:val="26"/>
        </w:rPr>
        <w:t xml:space="preserve"> Градостроительного</w:t>
      </w:r>
      <w:proofErr w:type="gramEnd"/>
      <w:r>
        <w:rPr>
          <w:sz w:val="26"/>
          <w:szCs w:val="26"/>
        </w:rPr>
        <w:t xml:space="preserve">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14:paraId="5DF029DE"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23737" w14:textId="77777777" w:rsidR="0044658F" w:rsidRDefault="0044658F">
      <w:pPr>
        <w:spacing w:line="240" w:lineRule="auto"/>
      </w:pPr>
      <w:r>
        <w:separator/>
      </w:r>
    </w:p>
  </w:endnote>
  <w:endnote w:type="continuationSeparator" w:id="0">
    <w:p w14:paraId="3F22AB8E" w14:textId="77777777" w:rsidR="0044658F" w:rsidRDefault="00446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5E3E8" w14:textId="77777777" w:rsidR="0044658F" w:rsidRDefault="0044658F">
      <w:pPr>
        <w:spacing w:after="0"/>
      </w:pPr>
      <w:r>
        <w:separator/>
      </w:r>
    </w:p>
  </w:footnote>
  <w:footnote w:type="continuationSeparator" w:id="0">
    <w:p w14:paraId="50D148BB" w14:textId="77777777" w:rsidR="0044658F" w:rsidRDefault="0044658F">
      <w:pPr>
        <w:spacing w:after="0"/>
      </w:pPr>
      <w:r>
        <w:continuationSeparator/>
      </w:r>
    </w:p>
  </w:footnote>
  <w:footnote w:id="1">
    <w:p w14:paraId="3718DB7A" w14:textId="77777777" w:rsidR="0096712E" w:rsidRDefault="0096712E">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96712E" w:rsidRDefault="0096712E">
      <w:pPr>
        <w:pStyle w:val="af1"/>
      </w:pPr>
      <w:r>
        <w:rPr>
          <w:rStyle w:val="a4"/>
        </w:rPr>
        <w:footnoteRef/>
      </w:r>
      <w:r>
        <w:t xml:space="preserve"> Часть 1.2 статьи 38 Градостроительного кодекса Российской Федерации</w:t>
      </w:r>
    </w:p>
    <w:p w14:paraId="12542997" w14:textId="77777777" w:rsidR="0096712E" w:rsidRDefault="0096712E">
      <w:pPr>
        <w:pStyle w:val="af1"/>
      </w:pPr>
    </w:p>
  </w:footnote>
  <w:footnote w:id="3">
    <w:p w14:paraId="2C0F3D78" w14:textId="77777777" w:rsidR="0096712E" w:rsidRDefault="0096712E">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14:paraId="5FB5F7D6" w14:textId="77777777" w:rsidR="0096712E" w:rsidRDefault="0096712E">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986918"/>
      <w:docPartObj>
        <w:docPartGallery w:val="AutoText"/>
      </w:docPartObj>
    </w:sdtPr>
    <w:sdtEndPr/>
    <w:sdtContent>
      <w:p w14:paraId="2D68F481" w14:textId="77777777" w:rsidR="0096712E" w:rsidRDefault="0096712E">
        <w:pPr>
          <w:pStyle w:val="af3"/>
          <w:jc w:val="center"/>
        </w:pPr>
        <w:r>
          <w:fldChar w:fldCharType="begin"/>
        </w:r>
        <w:r>
          <w:instrText>PAGE   \* MERGEFORMAT</w:instrText>
        </w:r>
        <w:r>
          <w:fldChar w:fldCharType="separate"/>
        </w:r>
        <w:r w:rsidR="00D46839">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996941"/>
      <w:docPartObj>
        <w:docPartGallery w:val="AutoText"/>
      </w:docPartObj>
    </w:sdtPr>
    <w:sdtEndPr>
      <w:rPr>
        <w:sz w:val="24"/>
        <w:szCs w:val="24"/>
      </w:rPr>
    </w:sdtEndPr>
    <w:sdtContent>
      <w:p w14:paraId="615FCAB2" w14:textId="77777777" w:rsidR="0096712E" w:rsidRDefault="0096712E">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D46839">
          <w:rPr>
            <w:noProof/>
            <w:sz w:val="24"/>
            <w:szCs w:val="24"/>
          </w:rPr>
          <w:t>11</w:t>
        </w:r>
        <w:r>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1829"/>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58F"/>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46F"/>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46839"/>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10175">
      <w:bodyDiv w:val="1"/>
      <w:marLeft w:val="0"/>
      <w:marRight w:val="0"/>
      <w:marTop w:val="0"/>
      <w:marBottom w:val="0"/>
      <w:divBdr>
        <w:top w:val="none" w:sz="0" w:space="0" w:color="auto"/>
        <w:left w:val="none" w:sz="0" w:space="0" w:color="auto"/>
        <w:bottom w:val="none" w:sz="0" w:space="0" w:color="auto"/>
        <w:right w:val="none" w:sz="0" w:space="0" w:color="auto"/>
      </w:divBdr>
    </w:div>
    <w:div w:id="1448937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26"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F79E37F32A9655C3CBBEDB75E3C82D4AE8CC7F45351C7490ED037C6BF8F7p4VB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56069CBBBFFCA890F0397ADD594C7103FA28536818BE97C7BC4DC6208079812A348E85AA9A75a5jA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4A4801-9B6C-4043-AF7D-8EACFDC6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18835</Words>
  <Characters>107365</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i3</cp:lastModifiedBy>
  <cp:revision>12</cp:revision>
  <cp:lastPrinted>2020-03-05T06:29:00Z</cp:lastPrinted>
  <dcterms:created xsi:type="dcterms:W3CDTF">2021-10-05T05:35:00Z</dcterms:created>
  <dcterms:modified xsi:type="dcterms:W3CDTF">2022-03-22T12:45:00Z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