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C9E61" w14:textId="112EA5C7" w:rsidR="00883495" w:rsidDel="00A50126" w:rsidRDefault="007803ED">
      <w:pPr>
        <w:spacing w:after="0" w:line="240" w:lineRule="auto"/>
        <w:jc w:val="both"/>
        <w:rPr>
          <w:del w:id="0" w:author="i3" w:date="2023-05-19T10:53:00Z"/>
          <w:b/>
        </w:rPr>
        <w:pPrChange w:id="1" w:author="i3" w:date="2023-05-19T10:53:00Z">
          <w:pPr>
            <w:spacing w:after="0" w:line="240" w:lineRule="auto"/>
          </w:pPr>
        </w:pPrChange>
      </w:pPr>
      <w:r>
        <w:rPr>
          <w:b/>
        </w:rPr>
        <w:t xml:space="preserve">Администрация </w:t>
      </w:r>
      <w:del w:id="2" w:author="i3" w:date="2023-05-19T10:53:00Z">
        <w:r w:rsidDel="00A50126">
          <w:rPr>
            <w:b/>
          </w:rPr>
          <w:delText xml:space="preserve">__________________________________ </w:delText>
        </w:r>
      </w:del>
    </w:p>
    <w:p w14:paraId="60C4B42C" w14:textId="5D8D2FA1" w:rsidR="00883495" w:rsidRDefault="007803ED">
      <w:pPr>
        <w:spacing w:after="0" w:line="240" w:lineRule="auto"/>
        <w:jc w:val="both"/>
        <w:rPr>
          <w:b/>
          <w:sz w:val="20"/>
        </w:rPr>
        <w:pPrChange w:id="3" w:author="i3" w:date="2023-05-19T10:53:00Z">
          <w:pPr>
            <w:spacing w:after="0" w:line="240" w:lineRule="auto"/>
            <w:jc w:val="center"/>
          </w:pPr>
        </w:pPrChange>
      </w:pPr>
      <w:del w:id="4" w:author="i3" w:date="2023-05-19T10:53:00Z">
        <w:r w:rsidDel="00A50126">
          <w:rPr>
            <w:b/>
            <w:sz w:val="20"/>
          </w:rPr>
          <w:delText xml:space="preserve">                                     (наименование муниципального образования)</w:delText>
        </w:r>
      </w:del>
      <w:ins w:id="5" w:author="i3" w:date="2023-05-19T10:53:00Z">
        <w:r w:rsidR="00A50126">
          <w:rPr>
            <w:b/>
          </w:rPr>
          <w:t xml:space="preserve">сельского поселения </w:t>
        </w:r>
        <w:proofErr w:type="spellStart"/>
        <w:r w:rsidR="00A50126">
          <w:rPr>
            <w:b/>
          </w:rPr>
          <w:t>Иликовский</w:t>
        </w:r>
        <w:proofErr w:type="spellEnd"/>
        <w:r w:rsidR="00A50126">
          <w:rPr>
            <w:b/>
          </w:rPr>
          <w:t xml:space="preserve"> сельсовет муниципального района Благовещенский район Республики Башкортостан</w:t>
        </w:r>
      </w:ins>
    </w:p>
    <w:p w14:paraId="7540DA04" w14:textId="77777777" w:rsidR="00883495" w:rsidRDefault="00883495">
      <w:pPr>
        <w:spacing w:after="0" w:line="240" w:lineRule="auto"/>
        <w:jc w:val="center"/>
        <w:rPr>
          <w:b/>
        </w:rPr>
      </w:pPr>
    </w:p>
    <w:p w14:paraId="53F8CA15" w14:textId="0F6B4515" w:rsidR="00883495" w:rsidRDefault="00A50126">
      <w:pPr>
        <w:spacing w:after="0" w:line="240" w:lineRule="auto"/>
        <w:jc w:val="center"/>
        <w:rPr>
          <w:b/>
        </w:rPr>
      </w:pPr>
      <w:ins w:id="6" w:author="i3" w:date="2023-05-19T10:53:00Z">
        <w:r>
          <w:rPr>
            <w:b/>
          </w:rPr>
          <w:t xml:space="preserve">ПРОЕКТ </w:t>
        </w:r>
      </w:ins>
      <w:del w:id="7" w:author="i3" w:date="2023-05-19T10:53:00Z">
        <w:r w:rsidR="007803ED" w:rsidDel="00A50126">
          <w:rPr>
            <w:b/>
          </w:rPr>
          <w:delText>ПОСТАНОВЛЕНИЕ</w:delText>
        </w:r>
      </w:del>
      <w:ins w:id="8" w:author="i3" w:date="2023-05-19T10:53:00Z">
        <w:r>
          <w:rPr>
            <w:b/>
          </w:rPr>
          <w:t>ПОСТАНОВЛЕНИЯ</w:t>
        </w:r>
      </w:ins>
    </w:p>
    <w:p w14:paraId="0A6D6093" w14:textId="77777777" w:rsidR="00883495" w:rsidRDefault="007803ED">
      <w:pPr>
        <w:spacing w:after="0" w:line="240" w:lineRule="auto"/>
        <w:jc w:val="center"/>
        <w:rPr>
          <w:b/>
        </w:rPr>
      </w:pPr>
      <w:r>
        <w:rPr>
          <w:b/>
        </w:rPr>
        <w:t>«___» ________20___ года № ____</w:t>
      </w:r>
    </w:p>
    <w:p w14:paraId="211E8BD2" w14:textId="77777777" w:rsidR="00883495" w:rsidRDefault="00883495">
      <w:pPr>
        <w:widowControl w:val="0"/>
        <w:autoSpaceDE w:val="0"/>
        <w:autoSpaceDN w:val="0"/>
        <w:adjustRightInd w:val="0"/>
        <w:spacing w:after="0" w:line="240" w:lineRule="auto"/>
        <w:jc w:val="center"/>
        <w:rPr>
          <w:b/>
        </w:rPr>
      </w:pPr>
    </w:p>
    <w:p w14:paraId="2BE6B568" w14:textId="77C6EDF6" w:rsidR="00883495" w:rsidDel="00E244B1" w:rsidRDefault="007803ED">
      <w:pPr>
        <w:widowControl w:val="0"/>
        <w:autoSpaceDE w:val="0"/>
        <w:autoSpaceDN w:val="0"/>
        <w:adjustRightInd w:val="0"/>
        <w:spacing w:after="0" w:line="240" w:lineRule="auto"/>
        <w:jc w:val="center"/>
        <w:rPr>
          <w:del w:id="9" w:author="i3" w:date="2023-05-19T13:24:00Z"/>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ins w:id="10" w:author="i3" w:date="2023-05-19T13:24:00Z">
        <w:r w:rsidR="00E244B1">
          <w:rPr>
            <w:b/>
            <w:bCs/>
          </w:rPr>
          <w:t xml:space="preserve"> </w:t>
        </w:r>
      </w:ins>
    </w:p>
    <w:p w14:paraId="4CCA2083" w14:textId="22E9C8B5" w:rsidR="00883495" w:rsidDel="00A50126" w:rsidRDefault="007803ED">
      <w:pPr>
        <w:widowControl w:val="0"/>
        <w:autoSpaceDE w:val="0"/>
        <w:autoSpaceDN w:val="0"/>
        <w:adjustRightInd w:val="0"/>
        <w:spacing w:after="0" w:line="240" w:lineRule="auto"/>
        <w:rPr>
          <w:del w:id="11" w:author="i3" w:date="2023-05-19T10:54:00Z"/>
          <w:b/>
          <w:bCs/>
        </w:rPr>
        <w:pPrChange w:id="12" w:author="i3" w:date="2023-05-19T13:24:00Z">
          <w:pPr>
            <w:widowControl w:val="0"/>
            <w:autoSpaceDE w:val="0"/>
            <w:autoSpaceDN w:val="0"/>
            <w:adjustRightInd w:val="0"/>
            <w:spacing w:after="0" w:line="240" w:lineRule="auto"/>
            <w:jc w:val="center"/>
          </w:pPr>
        </w:pPrChange>
      </w:pPr>
      <w:r>
        <w:rPr>
          <w:b/>
          <w:bCs/>
        </w:rPr>
        <w:t xml:space="preserve">в </w:t>
      </w:r>
      <w:del w:id="13" w:author="i3" w:date="2023-05-19T10:54:00Z">
        <w:r w:rsidDel="00A50126">
          <w:rPr>
            <w:b/>
            <w:bCs/>
          </w:rPr>
          <w:delText>______________________________________________________</w:delText>
        </w:r>
      </w:del>
    </w:p>
    <w:p w14:paraId="014E113E" w14:textId="66A3691F" w:rsidR="00883495" w:rsidRDefault="007803ED" w:rsidP="00E244B1">
      <w:pPr>
        <w:widowControl w:val="0"/>
        <w:autoSpaceDE w:val="0"/>
        <w:autoSpaceDN w:val="0"/>
        <w:adjustRightInd w:val="0"/>
        <w:spacing w:after="0" w:line="240" w:lineRule="auto"/>
        <w:jc w:val="center"/>
        <w:rPr>
          <w:b/>
          <w:bCs/>
          <w:sz w:val="20"/>
          <w:szCs w:val="20"/>
        </w:rPr>
      </w:pPr>
      <w:del w:id="14" w:author="i3" w:date="2023-05-19T10:54:00Z">
        <w:r w:rsidDel="00A50126">
          <w:rPr>
            <w:b/>
            <w:bCs/>
            <w:sz w:val="20"/>
            <w:szCs w:val="20"/>
          </w:rPr>
          <w:delText>(наименование муниципального образования)</w:delText>
        </w:r>
      </w:del>
      <w:ins w:id="15" w:author="i3" w:date="2023-05-19T10:54:00Z">
        <w:r w:rsidR="00A50126">
          <w:rPr>
            <w:b/>
            <w:bCs/>
          </w:rPr>
          <w:t xml:space="preserve">сельском поселении </w:t>
        </w:r>
        <w:proofErr w:type="spellStart"/>
        <w:r w:rsidR="00A50126">
          <w:rPr>
            <w:b/>
            <w:bCs/>
          </w:rPr>
          <w:t>Иликовский</w:t>
        </w:r>
        <w:proofErr w:type="spellEnd"/>
        <w:r w:rsidR="00A50126">
          <w:rPr>
            <w:b/>
            <w:bCs/>
          </w:rPr>
          <w:t xml:space="preserve"> сельсовет муниципального района Благовещенский район Республики Башкортостан</w:t>
        </w:r>
      </w:ins>
    </w:p>
    <w:p w14:paraId="2AF82E39" w14:textId="77777777" w:rsidR="00883495" w:rsidRDefault="00883495">
      <w:pPr>
        <w:pStyle w:val="afb"/>
        <w:jc w:val="center"/>
        <w:rPr>
          <w:rFonts w:ascii="Times New Roman" w:hAnsi="Times New Roman"/>
          <w:b/>
          <w:sz w:val="28"/>
          <w:szCs w:val="28"/>
        </w:rPr>
      </w:pPr>
    </w:p>
    <w:p w14:paraId="0E120B1E" w14:textId="77777777" w:rsidR="00883495" w:rsidRDefault="00883495">
      <w:pPr>
        <w:pStyle w:val="afb"/>
        <w:jc w:val="center"/>
        <w:rPr>
          <w:rFonts w:ascii="Times New Roman" w:hAnsi="Times New Roman"/>
          <w:b/>
          <w:sz w:val="28"/>
          <w:szCs w:val="28"/>
        </w:rPr>
      </w:pPr>
    </w:p>
    <w:p w14:paraId="654124AC" w14:textId="0037671C" w:rsidR="00883495" w:rsidDel="00A50126" w:rsidRDefault="007803ED" w:rsidP="00A50126">
      <w:pPr>
        <w:tabs>
          <w:tab w:val="left" w:pos="2835"/>
        </w:tabs>
        <w:autoSpaceDE w:val="0"/>
        <w:autoSpaceDN w:val="0"/>
        <w:adjustRightInd w:val="0"/>
        <w:spacing w:after="0" w:line="240" w:lineRule="auto"/>
        <w:ind w:firstLine="709"/>
        <w:jc w:val="both"/>
        <w:rPr>
          <w:del w:id="16" w:author="i3" w:date="2023-05-19T10:54:00Z"/>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ins w:id="17" w:author="i3" w:date="2023-05-19T10:54:00Z">
        <w:r w:rsidR="00A50126" w:rsidRPr="00A50126">
          <w:t xml:space="preserve">в сельском поселении </w:t>
        </w:r>
        <w:proofErr w:type="spellStart"/>
        <w:r w:rsidR="00A50126" w:rsidRPr="00A50126">
          <w:t>Иликовский</w:t>
        </w:r>
        <w:proofErr w:type="spellEnd"/>
        <w:r w:rsidR="00A50126" w:rsidRPr="00A50126">
          <w:t xml:space="preserve"> сельсовет муниципального района Благовещенский район Республики Башкортостан</w:t>
        </w:r>
      </w:ins>
      <w:del w:id="18" w:author="i3" w:date="2023-05-19T10:54:00Z">
        <w:r w:rsidDel="00A50126">
          <w:delText>____________________________________</w:delText>
        </w:r>
      </w:del>
    </w:p>
    <w:p w14:paraId="0F28C779" w14:textId="16C78B4B" w:rsidR="00883495" w:rsidDel="00A50126" w:rsidRDefault="007803ED" w:rsidP="00A50126">
      <w:pPr>
        <w:tabs>
          <w:tab w:val="left" w:pos="2835"/>
        </w:tabs>
        <w:autoSpaceDE w:val="0"/>
        <w:autoSpaceDN w:val="0"/>
        <w:adjustRightInd w:val="0"/>
        <w:spacing w:after="0" w:line="240" w:lineRule="auto"/>
        <w:ind w:firstLine="709"/>
        <w:jc w:val="both"/>
        <w:rPr>
          <w:del w:id="19" w:author="i3" w:date="2023-05-19T10:54:00Z"/>
          <w:sz w:val="16"/>
        </w:rPr>
      </w:pPr>
      <w:del w:id="20" w:author="i3" w:date="2023-05-19T10:54:00Z">
        <w:r w:rsidDel="00A50126">
          <w:rPr>
            <w:sz w:val="20"/>
          </w:rPr>
          <w:delText xml:space="preserve">              (наименование муниципального образования)</w:delText>
        </w:r>
      </w:del>
    </w:p>
    <w:p w14:paraId="2A7914D2" w14:textId="77777777" w:rsidR="00883495" w:rsidRDefault="00883495" w:rsidP="00A50126">
      <w:pPr>
        <w:tabs>
          <w:tab w:val="left" w:pos="2835"/>
        </w:tabs>
        <w:autoSpaceDE w:val="0"/>
        <w:autoSpaceDN w:val="0"/>
        <w:adjustRightInd w:val="0"/>
        <w:spacing w:after="0" w:line="240" w:lineRule="auto"/>
        <w:ind w:firstLine="709"/>
        <w:jc w:val="both"/>
      </w:pPr>
    </w:p>
    <w:p w14:paraId="0220880C" w14:textId="77777777" w:rsidR="00883495" w:rsidRDefault="007803ED">
      <w:pPr>
        <w:pStyle w:val="33"/>
        <w:ind w:firstLine="709"/>
        <w:rPr>
          <w:szCs w:val="28"/>
        </w:rPr>
      </w:pPr>
      <w:r>
        <w:rPr>
          <w:szCs w:val="28"/>
        </w:rPr>
        <w:t>ПОСТАНОВЛЯЕТ:</w:t>
      </w:r>
    </w:p>
    <w:p w14:paraId="350FD9F9" w14:textId="32E8F5EB" w:rsidR="00883495" w:rsidDel="00A50126" w:rsidRDefault="007803ED">
      <w:pPr>
        <w:widowControl w:val="0"/>
        <w:spacing w:after="0" w:line="240" w:lineRule="auto"/>
        <w:ind w:firstLine="709"/>
        <w:jc w:val="both"/>
        <w:rPr>
          <w:del w:id="21" w:author="i3" w:date="2023-05-19T10:55:00Z"/>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ins w:id="22" w:author="i3" w:date="2023-05-19T10:55:00Z">
        <w:r w:rsidR="00A50126">
          <w:rPr>
            <w:bCs/>
          </w:rPr>
          <w:t xml:space="preserve"> </w:t>
        </w:r>
      </w:ins>
    </w:p>
    <w:p w14:paraId="2E2EF4B1" w14:textId="77777777" w:rsidR="00A50126" w:rsidRDefault="007803ED">
      <w:pPr>
        <w:widowControl w:val="0"/>
        <w:spacing w:after="0" w:line="240" w:lineRule="auto"/>
        <w:ind w:firstLine="709"/>
        <w:jc w:val="both"/>
        <w:rPr>
          <w:ins w:id="23" w:author="i3" w:date="2023-05-19T10:55:00Z"/>
          <w:bCs/>
        </w:rPr>
        <w:pPrChange w:id="24" w:author="i3" w:date="2023-05-19T10:55:00Z">
          <w:pPr>
            <w:widowControl w:val="0"/>
            <w:tabs>
              <w:tab w:val="left" w:pos="567"/>
            </w:tabs>
            <w:spacing w:after="0" w:line="240" w:lineRule="auto"/>
            <w:contextualSpacing/>
            <w:jc w:val="both"/>
          </w:pPr>
        </w:pPrChange>
      </w:pPr>
      <w:del w:id="25" w:author="i3" w:date="2023-05-19T10:55:00Z">
        <w:r w:rsidDel="00A50126">
          <w:rPr>
            <w:bCs/>
          </w:rPr>
          <w:delText xml:space="preserve">в </w:delText>
        </w:r>
      </w:del>
      <w:ins w:id="26" w:author="i3" w:date="2023-05-19T10:54:00Z">
        <w:r w:rsidR="00A50126" w:rsidRPr="00A50126">
          <w:rPr>
            <w:bCs/>
          </w:rPr>
          <w:t xml:space="preserve">в сельском поселении </w:t>
        </w:r>
        <w:proofErr w:type="spellStart"/>
        <w:r w:rsidR="00A50126" w:rsidRPr="00A50126">
          <w:rPr>
            <w:bCs/>
          </w:rPr>
          <w:t>Иликовский</w:t>
        </w:r>
        <w:proofErr w:type="spellEnd"/>
        <w:r w:rsidR="00A50126" w:rsidRPr="00A50126">
          <w:rPr>
            <w:bCs/>
          </w:rPr>
          <w:t xml:space="preserve"> сельсовет муниципального района Благовещенский район Республики Башкортостан</w:t>
        </w:r>
      </w:ins>
    </w:p>
    <w:p w14:paraId="3C2A0658" w14:textId="737D3C7A" w:rsidR="00883495" w:rsidDel="00A50126" w:rsidRDefault="00A50126" w:rsidP="00A50126">
      <w:pPr>
        <w:widowControl w:val="0"/>
        <w:tabs>
          <w:tab w:val="left" w:pos="567"/>
        </w:tabs>
        <w:spacing w:after="0" w:line="240" w:lineRule="auto"/>
        <w:contextualSpacing/>
        <w:jc w:val="both"/>
        <w:rPr>
          <w:del w:id="27" w:author="i3" w:date="2023-05-19T10:54:00Z"/>
        </w:rPr>
      </w:pPr>
      <w:ins w:id="28" w:author="i3" w:date="2023-05-19T10:56:00Z">
        <w:r>
          <w:tab/>
        </w:r>
      </w:ins>
      <w:del w:id="29" w:author="i3" w:date="2023-05-19T10:54:00Z">
        <w:r w:rsidR="007803ED" w:rsidDel="00A50126">
          <w:delText>___________________________________________________________.</w:delText>
        </w:r>
      </w:del>
    </w:p>
    <w:p w14:paraId="33422321" w14:textId="42A8B8D0" w:rsidR="00883495" w:rsidDel="00A50126" w:rsidRDefault="007803ED" w:rsidP="00A50126">
      <w:pPr>
        <w:widowControl w:val="0"/>
        <w:tabs>
          <w:tab w:val="left" w:pos="567"/>
        </w:tabs>
        <w:spacing w:after="0" w:line="240" w:lineRule="auto"/>
        <w:contextualSpacing/>
        <w:jc w:val="both"/>
        <w:rPr>
          <w:del w:id="30" w:author="i3" w:date="2023-05-19T10:54:00Z"/>
          <w:bCs/>
          <w:sz w:val="20"/>
          <w:szCs w:val="20"/>
        </w:rPr>
      </w:pPr>
      <w:del w:id="31" w:author="i3" w:date="2023-05-19T10:54:00Z">
        <w:r w:rsidDel="00A50126">
          <w:rPr>
            <w:bCs/>
            <w:sz w:val="20"/>
            <w:szCs w:val="20"/>
          </w:rPr>
          <w:delText xml:space="preserve">                                        (наименование муниципального образования)</w:delText>
        </w:r>
      </w:del>
    </w:p>
    <w:p w14:paraId="70076BD7" w14:textId="77777777" w:rsidR="00A50126" w:rsidRDefault="007803ED">
      <w:pPr>
        <w:widowControl w:val="0"/>
        <w:spacing w:after="0" w:line="240" w:lineRule="auto"/>
        <w:jc w:val="both"/>
        <w:rPr>
          <w:ins w:id="32" w:author="i3" w:date="2023-05-19T10:56:00Z"/>
        </w:rPr>
        <w:pPrChange w:id="33" w:author="i3" w:date="2023-05-19T10:56:00Z">
          <w:pPr>
            <w:widowControl w:val="0"/>
            <w:spacing w:after="0" w:line="240" w:lineRule="auto"/>
            <w:ind w:firstLine="709"/>
            <w:jc w:val="both"/>
          </w:pPr>
        </w:pPrChange>
      </w:pPr>
      <w:r>
        <w:t xml:space="preserve">2. </w:t>
      </w:r>
      <w:r>
        <w:tab/>
      </w:r>
      <w:bookmarkStart w:id="34" w:name="_GoBack"/>
      <w:ins w:id="35" w:author="i3" w:date="2023-05-19T10:55:00Z">
        <w:r w:rsidR="00A50126" w:rsidRPr="00A50126">
          <w:t xml:space="preserve">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w:t>
        </w:r>
        <w:proofErr w:type="spellStart"/>
        <w:r w:rsidR="00A50126" w:rsidRPr="00A50126">
          <w:t>Иликовский</w:t>
        </w:r>
        <w:proofErr w:type="spellEnd"/>
        <w:r w:rsidR="00A50126" w:rsidRPr="00A50126">
          <w:t xml:space="preserve"> сельсовет муниципального района Благовещенский район Республики Башкортостан в сети «Интернет». </w:t>
        </w:r>
      </w:ins>
    </w:p>
    <w:p w14:paraId="0B4A7592" w14:textId="268617BF" w:rsidR="00883495" w:rsidDel="00A50126" w:rsidRDefault="00A50126">
      <w:pPr>
        <w:widowControl w:val="0"/>
        <w:spacing w:after="0" w:line="240" w:lineRule="auto"/>
        <w:ind w:firstLine="709"/>
        <w:jc w:val="both"/>
        <w:rPr>
          <w:del w:id="36" w:author="i3" w:date="2023-05-19T10:55:00Z"/>
          <w:bCs/>
          <w:sz w:val="20"/>
          <w:szCs w:val="20"/>
        </w:rPr>
        <w:pPrChange w:id="37" w:author="i3" w:date="2023-05-19T10:55:00Z">
          <w:pPr>
            <w:widowControl w:val="0"/>
            <w:tabs>
              <w:tab w:val="left" w:pos="567"/>
            </w:tabs>
            <w:spacing w:after="0" w:line="240" w:lineRule="auto"/>
            <w:contextualSpacing/>
            <w:jc w:val="both"/>
          </w:pPr>
        </w:pPrChange>
      </w:pPr>
      <w:ins w:id="38" w:author="i3" w:date="2023-05-19T10:56:00Z">
        <w:r>
          <w:tab/>
        </w:r>
      </w:ins>
      <w:del w:id="39" w:author="i3" w:date="2023-05-19T10:55:00Z">
        <w:r w:rsidR="007803ED" w:rsidDel="00A50126">
          <w:delTex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delText>
        </w:r>
      </w:del>
    </w:p>
    <w:p w14:paraId="428D0794" w14:textId="7C8A4218" w:rsidR="00883495" w:rsidDel="00A50126" w:rsidRDefault="007803ED" w:rsidP="00A50126">
      <w:pPr>
        <w:widowControl w:val="0"/>
        <w:spacing w:after="0" w:line="240" w:lineRule="auto"/>
        <w:ind w:firstLine="709"/>
        <w:jc w:val="both"/>
        <w:rPr>
          <w:del w:id="40" w:author="i3" w:date="2023-05-19T10:55:00Z"/>
          <w:rFonts w:eastAsia="Times New Roman"/>
          <w:lang w:eastAsia="ru-RU"/>
        </w:rPr>
      </w:pPr>
      <w:del w:id="41" w:author="i3" w:date="2023-05-19T10:55:00Z">
        <w:r w:rsidDel="00A50126">
          <w:rPr>
            <w:rFonts w:eastAsia="Times New Roman"/>
            <w:lang w:eastAsia="ru-RU"/>
          </w:rPr>
          <w:delText>3.</w:delText>
        </w:r>
        <w:r w:rsidDel="00A50126">
          <w:rPr>
            <w:rFonts w:eastAsia="Times New Roman"/>
            <w:lang w:eastAsia="ru-RU"/>
          </w:rPr>
          <w:tab/>
          <w:delText>Настоящее постановление опубликовать (обнародовать) (указывается источник официального опубликования либо место обнародования).</w:delText>
        </w:r>
      </w:del>
    </w:p>
    <w:p w14:paraId="79AA7F17" w14:textId="63D44F8D" w:rsidR="00A50126" w:rsidRDefault="007803ED">
      <w:pPr>
        <w:widowControl w:val="0"/>
        <w:spacing w:after="0" w:line="240" w:lineRule="auto"/>
        <w:jc w:val="both"/>
        <w:rPr>
          <w:ins w:id="42" w:author="i3" w:date="2023-05-19T10:56:00Z"/>
        </w:rPr>
        <w:pPrChange w:id="43" w:author="i3" w:date="2023-05-19T10:56:00Z">
          <w:pPr>
            <w:widowControl w:val="0"/>
            <w:spacing w:after="0" w:line="240" w:lineRule="auto"/>
            <w:ind w:firstLine="709"/>
            <w:jc w:val="both"/>
          </w:pPr>
        </w:pPrChange>
      </w:pPr>
      <w:del w:id="44" w:author="i3" w:date="2023-05-19T10:56:00Z">
        <w:r w:rsidDel="00A50126">
          <w:delText>4.</w:delText>
        </w:r>
      </w:del>
      <w:ins w:id="45" w:author="i3" w:date="2023-05-19T10:56:00Z">
        <w:r w:rsidR="00A50126">
          <w:t xml:space="preserve">3. </w:t>
        </w:r>
      </w:ins>
      <w:del w:id="46" w:author="i3" w:date="2023-05-19T10:56:00Z">
        <w:r w:rsidDel="00A50126">
          <w:tab/>
        </w:r>
      </w:del>
      <w:ins w:id="47" w:author="i3" w:date="2023-05-19T10:56:00Z">
        <w:r w:rsidR="00A50126" w:rsidRPr="00A50126">
          <w:t>Контроль за выполнением настоящего постановления оставляю за собой</w:t>
        </w:r>
        <w:r w:rsidR="00A6245F">
          <w:t>.</w:t>
        </w:r>
      </w:ins>
    </w:p>
    <w:bookmarkEnd w:id="34"/>
    <w:p w14:paraId="055E26AB" w14:textId="77777777" w:rsidR="00A50126" w:rsidRDefault="00A50126" w:rsidP="00A50126">
      <w:pPr>
        <w:widowControl w:val="0"/>
        <w:spacing w:after="0" w:line="240" w:lineRule="auto"/>
        <w:ind w:firstLine="709"/>
        <w:jc w:val="both"/>
        <w:rPr>
          <w:ins w:id="48" w:author="i3" w:date="2023-05-19T10:56:00Z"/>
        </w:rPr>
      </w:pPr>
    </w:p>
    <w:p w14:paraId="33B66A35" w14:textId="77777777" w:rsidR="00A50126" w:rsidRDefault="00A50126">
      <w:pPr>
        <w:widowControl w:val="0"/>
        <w:spacing w:after="0" w:line="240" w:lineRule="auto"/>
        <w:ind w:firstLine="709"/>
        <w:jc w:val="both"/>
        <w:rPr>
          <w:ins w:id="49" w:author="i3" w:date="2023-05-19T10:56:00Z"/>
        </w:rPr>
        <w:pPrChange w:id="50" w:author="i3" w:date="2023-05-19T10:56:00Z">
          <w:pPr>
            <w:spacing w:after="0" w:line="240" w:lineRule="auto"/>
            <w:ind w:firstLine="567"/>
            <w:jc w:val="right"/>
          </w:pPr>
        </w:pPrChange>
      </w:pPr>
    </w:p>
    <w:p w14:paraId="376892AE" w14:textId="1CDA7F9B" w:rsidR="00883495" w:rsidDel="00A50126" w:rsidRDefault="007803ED" w:rsidP="00A50126">
      <w:pPr>
        <w:widowControl w:val="0"/>
        <w:spacing w:after="0" w:line="240" w:lineRule="auto"/>
        <w:ind w:firstLine="709"/>
        <w:jc w:val="both"/>
        <w:rPr>
          <w:del w:id="51" w:author="i3" w:date="2023-05-19T10:56:00Z"/>
        </w:rPr>
      </w:pPr>
      <w:del w:id="52" w:author="i3" w:date="2023-05-19T10:56:00Z">
        <w:r w:rsidDel="00A50126">
          <w:delText>Контроль за исполнением настоящего постановления возложить на (</w:delText>
        </w:r>
        <w:r w:rsidDel="00A50126">
          <w:rPr>
            <w:sz w:val="24"/>
          </w:rPr>
          <w:delText>указывается соответствующее должностное лицо</w:delText>
        </w:r>
        <w:r w:rsidDel="00A50126">
          <w:delText>).</w:delText>
        </w:r>
      </w:del>
    </w:p>
    <w:p w14:paraId="41CFF5DA" w14:textId="2770DABC" w:rsidR="00883495" w:rsidDel="00A50126" w:rsidRDefault="00883495">
      <w:pPr>
        <w:spacing w:after="0" w:line="240" w:lineRule="auto"/>
        <w:jc w:val="both"/>
        <w:rPr>
          <w:del w:id="53" w:author="i3" w:date="2023-05-19T10:56:00Z"/>
        </w:rPr>
      </w:pPr>
    </w:p>
    <w:p w14:paraId="62178176" w14:textId="06152121" w:rsidR="00883495" w:rsidDel="00A50126" w:rsidRDefault="007803ED" w:rsidP="00A50126">
      <w:pPr>
        <w:widowControl w:val="0"/>
        <w:spacing w:after="0" w:line="240" w:lineRule="auto"/>
        <w:ind w:firstLine="709"/>
        <w:jc w:val="both"/>
        <w:rPr>
          <w:del w:id="54" w:author="i3" w:date="2023-05-19T10:56:00Z"/>
        </w:rPr>
      </w:pPr>
      <w:r>
        <w:t xml:space="preserve">Глава </w:t>
      </w:r>
      <w:del w:id="55" w:author="i3" w:date="2023-05-19T10:56:00Z">
        <w:r w:rsidDel="00A50126">
          <w:delText>Администрации</w:delText>
        </w:r>
      </w:del>
    </w:p>
    <w:p w14:paraId="3ACE80D5" w14:textId="0D69D2DE" w:rsidR="00883495" w:rsidDel="00A50126" w:rsidRDefault="007803ED">
      <w:pPr>
        <w:spacing w:after="0" w:line="240" w:lineRule="auto"/>
        <w:ind w:firstLine="567"/>
        <w:jc w:val="right"/>
        <w:rPr>
          <w:del w:id="56" w:author="i3" w:date="2023-05-19T10:56:00Z"/>
        </w:rPr>
      </w:pPr>
      <w:del w:id="57" w:author="i3" w:date="2023-05-19T10:56:00Z">
        <w:r w:rsidDel="00A50126">
          <w:delText xml:space="preserve">(муниципальное образование) </w:delText>
        </w:r>
      </w:del>
    </w:p>
    <w:p w14:paraId="1F31339D" w14:textId="4EABE67F" w:rsidR="00883495" w:rsidRDefault="007803ED">
      <w:pPr>
        <w:widowControl w:val="0"/>
        <w:spacing w:after="0" w:line="240" w:lineRule="auto"/>
        <w:ind w:firstLine="709"/>
        <w:jc w:val="both"/>
        <w:pPrChange w:id="58" w:author="i3" w:date="2023-05-19T10:56:00Z">
          <w:pPr>
            <w:spacing w:after="0" w:line="240" w:lineRule="auto"/>
            <w:ind w:firstLine="567"/>
            <w:jc w:val="right"/>
          </w:pPr>
        </w:pPrChange>
      </w:pPr>
      <w:del w:id="59" w:author="i3" w:date="2023-05-19T10:56:00Z">
        <w:r w:rsidDel="00A50126">
          <w:delText>(подпись, Ф.И.О.)</w:delText>
        </w:r>
      </w:del>
      <w:ins w:id="60" w:author="i3" w:date="2023-05-19T10:56:00Z">
        <w:r w:rsidR="00A50126">
          <w:t xml:space="preserve">сельского поселения                                                  Д.З. </w:t>
        </w:r>
        <w:proofErr w:type="spellStart"/>
        <w:r w:rsidR="00A50126">
          <w:t>Батршин</w:t>
        </w:r>
      </w:ins>
      <w:proofErr w:type="spellEnd"/>
    </w:p>
    <w:p w14:paraId="3D95C568" w14:textId="77777777" w:rsidR="00883495" w:rsidRDefault="00883495">
      <w:pPr>
        <w:tabs>
          <w:tab w:val="left" w:pos="7425"/>
        </w:tabs>
        <w:spacing w:after="0" w:line="240" w:lineRule="auto"/>
        <w:rPr>
          <w:b/>
        </w:rPr>
        <w:sectPr w:rsidR="00883495">
          <w:headerReference w:type="default" r:id="rId9"/>
          <w:pgSz w:w="11905" w:h="16838"/>
          <w:pgMar w:top="425" w:right="567" w:bottom="851" w:left="1701" w:header="284" w:footer="0" w:gutter="0"/>
          <w:pgNumType w:start="1"/>
          <w:cols w:space="720"/>
          <w:titlePg/>
          <w:docGrid w:linePitch="381"/>
        </w:sectPr>
      </w:pPr>
    </w:p>
    <w:p w14:paraId="35C3098A" w14:textId="77777777" w:rsidR="00883495" w:rsidRDefault="007803ED">
      <w:pPr>
        <w:tabs>
          <w:tab w:val="left" w:pos="7425"/>
        </w:tabs>
        <w:spacing w:after="0" w:line="240" w:lineRule="auto"/>
        <w:ind w:firstLine="851"/>
        <w:jc w:val="right"/>
        <w:rPr>
          <w:b/>
        </w:rPr>
      </w:pPr>
      <w:r>
        <w:rPr>
          <w:b/>
        </w:rPr>
        <w:lastRenderedPageBreak/>
        <w:t>Утвержден</w:t>
      </w:r>
    </w:p>
    <w:p w14:paraId="1651B60C" w14:textId="77777777"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14:paraId="57C1A5B4" w14:textId="63163094" w:rsidR="00883495" w:rsidDel="00A50126" w:rsidRDefault="007803ED">
      <w:pPr>
        <w:widowControl w:val="0"/>
        <w:autoSpaceDE w:val="0"/>
        <w:autoSpaceDN w:val="0"/>
        <w:adjustRightInd w:val="0"/>
        <w:spacing w:after="0" w:line="240" w:lineRule="auto"/>
        <w:ind w:firstLine="851"/>
        <w:jc w:val="right"/>
        <w:rPr>
          <w:del w:id="61" w:author="i3" w:date="2023-05-19T10:57:00Z"/>
          <w:b/>
        </w:rPr>
      </w:pPr>
      <w:del w:id="62" w:author="i3" w:date="2023-05-19T10:57:00Z">
        <w:r w:rsidDel="00A50126">
          <w:rPr>
            <w:b/>
          </w:rPr>
          <w:delText>______________________________</w:delText>
        </w:r>
      </w:del>
    </w:p>
    <w:p w14:paraId="361920FD" w14:textId="77777777" w:rsidR="00A50126" w:rsidRDefault="007803ED">
      <w:pPr>
        <w:widowControl w:val="0"/>
        <w:autoSpaceDE w:val="0"/>
        <w:autoSpaceDN w:val="0"/>
        <w:adjustRightInd w:val="0"/>
        <w:spacing w:after="0" w:line="240" w:lineRule="auto"/>
        <w:ind w:firstLine="851"/>
        <w:jc w:val="right"/>
        <w:rPr>
          <w:ins w:id="63" w:author="i3" w:date="2023-05-19T10:57:00Z"/>
          <w:b/>
        </w:rPr>
      </w:pPr>
      <w:del w:id="64" w:author="i3" w:date="2023-05-19T10:57:00Z">
        <w:r w:rsidDel="00A50126">
          <w:rPr>
            <w:b/>
            <w:bCs/>
            <w:sz w:val="20"/>
          </w:rPr>
          <w:delText>(наименование муниципального образования)</w:delText>
        </w:r>
      </w:del>
      <w:ins w:id="65" w:author="i3" w:date="2023-05-19T10:57:00Z">
        <w:r w:rsidR="00A50126">
          <w:rPr>
            <w:b/>
          </w:rPr>
          <w:t xml:space="preserve">сельского поселения </w:t>
        </w:r>
        <w:proofErr w:type="spellStart"/>
        <w:r w:rsidR="00A50126">
          <w:rPr>
            <w:b/>
          </w:rPr>
          <w:t>Иликовский</w:t>
        </w:r>
        <w:proofErr w:type="spellEnd"/>
      </w:ins>
    </w:p>
    <w:p w14:paraId="48ADE651" w14:textId="69FB0489" w:rsidR="00A50126" w:rsidRDefault="00A50126">
      <w:pPr>
        <w:widowControl w:val="0"/>
        <w:autoSpaceDE w:val="0"/>
        <w:autoSpaceDN w:val="0"/>
        <w:adjustRightInd w:val="0"/>
        <w:spacing w:after="0" w:line="240" w:lineRule="auto"/>
        <w:ind w:firstLine="851"/>
        <w:jc w:val="right"/>
        <w:rPr>
          <w:ins w:id="66" w:author="i3" w:date="2023-05-19T10:57:00Z"/>
          <w:b/>
        </w:rPr>
      </w:pPr>
      <w:ins w:id="67" w:author="i3" w:date="2023-05-19T10:57:00Z">
        <w:r>
          <w:rPr>
            <w:b/>
          </w:rPr>
          <w:t xml:space="preserve"> сельсовет муниципального района </w:t>
        </w:r>
      </w:ins>
    </w:p>
    <w:p w14:paraId="5DE9E365" w14:textId="77777777" w:rsidR="00A50126" w:rsidRDefault="00A50126">
      <w:pPr>
        <w:widowControl w:val="0"/>
        <w:autoSpaceDE w:val="0"/>
        <w:autoSpaceDN w:val="0"/>
        <w:adjustRightInd w:val="0"/>
        <w:spacing w:after="0" w:line="240" w:lineRule="auto"/>
        <w:ind w:firstLine="851"/>
        <w:jc w:val="right"/>
        <w:rPr>
          <w:ins w:id="68" w:author="i3" w:date="2023-05-19T10:58:00Z"/>
          <w:b/>
        </w:rPr>
      </w:pPr>
      <w:ins w:id="69" w:author="i3" w:date="2023-05-19T10:57:00Z">
        <w:r>
          <w:rPr>
            <w:b/>
          </w:rPr>
          <w:t xml:space="preserve">Благовещенский район </w:t>
        </w:r>
      </w:ins>
    </w:p>
    <w:p w14:paraId="3AFEBED6" w14:textId="70C57B8C" w:rsidR="00883495" w:rsidRDefault="00A50126">
      <w:pPr>
        <w:widowControl w:val="0"/>
        <w:autoSpaceDE w:val="0"/>
        <w:autoSpaceDN w:val="0"/>
        <w:adjustRightInd w:val="0"/>
        <w:spacing w:after="0" w:line="240" w:lineRule="auto"/>
        <w:ind w:firstLine="851"/>
        <w:jc w:val="right"/>
        <w:rPr>
          <w:b/>
          <w:bCs/>
          <w:sz w:val="20"/>
        </w:rPr>
      </w:pPr>
      <w:ins w:id="70" w:author="i3" w:date="2023-05-19T10:57:00Z">
        <w:r>
          <w:rPr>
            <w:b/>
          </w:rPr>
          <w:t>Республики Башкортостан</w:t>
        </w:r>
      </w:ins>
    </w:p>
    <w:p w14:paraId="59EBE66A" w14:textId="77777777" w:rsidR="00883495" w:rsidRDefault="007803ED">
      <w:pPr>
        <w:widowControl w:val="0"/>
        <w:autoSpaceDE w:val="0"/>
        <w:autoSpaceDN w:val="0"/>
        <w:adjustRightInd w:val="0"/>
        <w:spacing w:after="0" w:line="240" w:lineRule="auto"/>
        <w:ind w:firstLine="851"/>
        <w:jc w:val="right"/>
        <w:rPr>
          <w:b/>
        </w:rPr>
      </w:pPr>
      <w:r>
        <w:rPr>
          <w:b/>
        </w:rPr>
        <w:t>от ____________20___ года №____</w:t>
      </w:r>
    </w:p>
    <w:p w14:paraId="49F36612" w14:textId="77777777" w:rsidR="00883495" w:rsidRDefault="00883495">
      <w:pPr>
        <w:widowControl w:val="0"/>
        <w:spacing w:after="0" w:line="240" w:lineRule="auto"/>
        <w:ind w:firstLine="567"/>
        <w:contextualSpacing/>
        <w:jc w:val="center"/>
        <w:rPr>
          <w:b/>
        </w:rPr>
      </w:pPr>
    </w:p>
    <w:p w14:paraId="199F9A28" w14:textId="31297D02" w:rsidR="00883495" w:rsidDel="00A50126" w:rsidRDefault="007803ED" w:rsidP="00A50126">
      <w:pPr>
        <w:widowControl w:val="0"/>
        <w:autoSpaceDE w:val="0"/>
        <w:autoSpaceDN w:val="0"/>
        <w:adjustRightInd w:val="0"/>
        <w:spacing w:after="0" w:line="240" w:lineRule="auto"/>
        <w:jc w:val="center"/>
        <w:rPr>
          <w:del w:id="71" w:author="i3" w:date="2023-05-19T10:58:00Z"/>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ins w:id="72" w:author="i3" w:date="2023-05-19T10:58:00Z">
        <w:r w:rsidR="00A50126" w:rsidRPr="00A50126">
          <w:rPr>
            <w:b/>
            <w:bCs/>
          </w:rPr>
          <w:t xml:space="preserve">сельском поселении </w:t>
        </w:r>
        <w:proofErr w:type="spellStart"/>
        <w:r w:rsidR="00A50126" w:rsidRPr="00A50126">
          <w:rPr>
            <w:b/>
            <w:bCs/>
          </w:rPr>
          <w:t>Иликовский</w:t>
        </w:r>
        <w:proofErr w:type="spellEnd"/>
        <w:r w:rsidR="00A50126" w:rsidRPr="00A50126">
          <w:rPr>
            <w:b/>
            <w:bCs/>
          </w:rPr>
          <w:t xml:space="preserve"> сельсовет муниципального района Благовещенский район Республики Башкортостан</w:t>
        </w:r>
      </w:ins>
      <w:del w:id="73" w:author="i3" w:date="2023-05-19T10:58:00Z">
        <w:r w:rsidDel="00A50126">
          <w:rPr>
            <w:b/>
            <w:bCs/>
          </w:rPr>
          <w:delText>______________________________________________________</w:delText>
        </w:r>
      </w:del>
    </w:p>
    <w:p w14:paraId="1AE9AD4D" w14:textId="5F509323" w:rsidR="00883495" w:rsidDel="00A50126" w:rsidRDefault="007803ED" w:rsidP="00A50126">
      <w:pPr>
        <w:widowControl w:val="0"/>
        <w:autoSpaceDE w:val="0"/>
        <w:autoSpaceDN w:val="0"/>
        <w:adjustRightInd w:val="0"/>
        <w:spacing w:after="0" w:line="240" w:lineRule="auto"/>
        <w:jc w:val="center"/>
        <w:rPr>
          <w:del w:id="74" w:author="i3" w:date="2023-05-19T10:58:00Z"/>
          <w:b/>
          <w:bCs/>
          <w:sz w:val="20"/>
          <w:szCs w:val="20"/>
        </w:rPr>
      </w:pPr>
      <w:del w:id="75" w:author="i3" w:date="2023-05-19T10:58:00Z">
        <w:r w:rsidDel="00A50126">
          <w:rPr>
            <w:b/>
            <w:bCs/>
            <w:sz w:val="20"/>
            <w:szCs w:val="20"/>
          </w:rPr>
          <w:delText>(наименование муниципального образования)</w:delText>
        </w:r>
      </w:del>
    </w:p>
    <w:p w14:paraId="11AA225D" w14:textId="77777777" w:rsidR="00883495" w:rsidRDefault="00883495" w:rsidP="00A50126">
      <w:pPr>
        <w:widowControl w:val="0"/>
        <w:autoSpaceDE w:val="0"/>
        <w:autoSpaceDN w:val="0"/>
        <w:adjustRightInd w:val="0"/>
        <w:spacing w:after="0" w:line="240" w:lineRule="auto"/>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670F9CB5"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del w:id="76" w:author="i3" w:date="2023-05-19T10:58:00Z">
        <w:r w:rsidDel="00A50126">
          <w:delText>______________________________</w:delText>
        </w:r>
        <w:r w:rsidDel="00A50126">
          <w:rPr>
            <w:bCs/>
            <w:sz w:val="20"/>
            <w:szCs w:val="20"/>
          </w:rPr>
          <w:delText>(наименование муниципального образования)</w:delText>
        </w:r>
      </w:del>
      <w:ins w:id="77" w:author="i3" w:date="2023-05-19T10:58:00Z">
        <w:r w:rsidR="00A50126">
          <w:t xml:space="preserve">сельском поселении </w:t>
        </w:r>
        <w:proofErr w:type="spellStart"/>
        <w:r w:rsidR="00A50126">
          <w:t>Иликовский</w:t>
        </w:r>
        <w:proofErr w:type="spellEnd"/>
        <w:r w:rsidR="00A50126">
          <w:t xml:space="preserve"> сельсовет муниципальног</w:t>
        </w:r>
      </w:ins>
      <w:ins w:id="78" w:author="i3" w:date="2023-05-19T10:59:00Z">
        <w:r w:rsidR="00A50126">
          <w:t>о</w:t>
        </w:r>
      </w:ins>
      <w:ins w:id="79" w:author="i3" w:date="2023-05-19T10:58:00Z">
        <w:r w:rsidR="00A50126">
          <w:t xml:space="preserve"> района </w:t>
        </w:r>
      </w:ins>
      <w:ins w:id="80" w:author="i3" w:date="2023-05-19T10:59:00Z">
        <w:r w:rsidR="00A50126">
          <w:t>Благовещенский район Республики Башкортостан</w:t>
        </w:r>
      </w:ins>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3429A9D7" w14:textId="536C2742" w:rsidR="00883495" w:rsidDel="00A50126" w:rsidRDefault="007803ED">
      <w:pPr>
        <w:pStyle w:val="af9"/>
        <w:numPr>
          <w:ilvl w:val="0"/>
          <w:numId w:val="5"/>
        </w:numPr>
        <w:autoSpaceDE w:val="0"/>
        <w:autoSpaceDN w:val="0"/>
        <w:adjustRightInd w:val="0"/>
        <w:spacing w:after="0" w:line="240" w:lineRule="auto"/>
        <w:ind w:left="0" w:firstLine="709"/>
        <w:jc w:val="both"/>
        <w:rPr>
          <w:del w:id="81" w:author="i3" w:date="2023-05-19T10:59:00Z"/>
        </w:rPr>
      </w:pPr>
      <w:r>
        <w:t xml:space="preserve">непосредственно при личном приеме заявителя в Администрации </w:t>
      </w:r>
      <w:ins w:id="82" w:author="i3" w:date="2023-05-19T11:00:00Z">
        <w:r w:rsidR="00A50126">
          <w:t xml:space="preserve">сельского поселения </w:t>
        </w:r>
        <w:proofErr w:type="spellStart"/>
        <w:r w:rsidR="00A50126">
          <w:t>Иликовский</w:t>
        </w:r>
        <w:proofErr w:type="spellEnd"/>
        <w:r w:rsidR="00A50126">
          <w:t xml:space="preserve"> сельсовет муниципального района </w:t>
        </w:r>
        <w:r w:rsidR="00A50126">
          <w:lastRenderedPageBreak/>
          <w:t>Благовещенский район Республики Башкортостан</w:t>
        </w:r>
      </w:ins>
      <w:del w:id="83" w:author="i3" w:date="2023-05-19T10:59:00Z">
        <w:r w:rsidDel="00A50126">
          <w:delText xml:space="preserve">____________________________________________________________________ </w:delText>
        </w:r>
      </w:del>
    </w:p>
    <w:p w14:paraId="3D656496" w14:textId="77777777" w:rsidR="00883495" w:rsidDel="00A50126" w:rsidRDefault="007803ED">
      <w:pPr>
        <w:pStyle w:val="af9"/>
        <w:numPr>
          <w:ilvl w:val="0"/>
          <w:numId w:val="5"/>
        </w:numPr>
        <w:autoSpaceDE w:val="0"/>
        <w:autoSpaceDN w:val="0"/>
        <w:adjustRightInd w:val="0"/>
        <w:spacing w:after="0" w:line="240" w:lineRule="auto"/>
        <w:ind w:left="0" w:firstLine="709"/>
        <w:jc w:val="both"/>
        <w:rPr>
          <w:del w:id="84" w:author="i3" w:date="2023-05-19T11:00:00Z"/>
        </w:rPr>
        <w:pPrChange w:id="85" w:author="i3" w:date="2023-05-19T10:59:00Z">
          <w:pPr>
            <w:autoSpaceDE w:val="0"/>
            <w:autoSpaceDN w:val="0"/>
            <w:adjustRightInd w:val="0"/>
            <w:spacing w:after="0" w:line="240" w:lineRule="auto"/>
            <w:jc w:val="both"/>
          </w:pPr>
        </w:pPrChange>
      </w:pPr>
      <w:del w:id="86" w:author="i3" w:date="2023-05-19T10:59:00Z">
        <w:r w:rsidRPr="00A50126" w:rsidDel="00A50126">
          <w:rPr>
            <w:sz w:val="20"/>
          </w:rPr>
          <w:delText>(наименование муниципального образования</w:delText>
        </w:r>
        <w:r w:rsidDel="00A50126">
          <w:delText xml:space="preserve"> _______________________________________</w:delText>
        </w:r>
      </w:del>
      <w:r>
        <w:rPr>
          <w:vertAlign w:val="superscript"/>
        </w:rPr>
        <w:footnoteReference w:id="1"/>
      </w:r>
      <w:r>
        <w:t>,</w:t>
      </w:r>
    </w:p>
    <w:p w14:paraId="75D0B345" w14:textId="1B7324C4" w:rsidR="00883495" w:rsidRPr="00A50126" w:rsidDel="00A50126" w:rsidRDefault="00A50126">
      <w:pPr>
        <w:pStyle w:val="af9"/>
        <w:numPr>
          <w:ilvl w:val="0"/>
          <w:numId w:val="5"/>
        </w:numPr>
        <w:autoSpaceDE w:val="0"/>
        <w:autoSpaceDN w:val="0"/>
        <w:adjustRightInd w:val="0"/>
        <w:spacing w:after="0" w:line="240" w:lineRule="auto"/>
        <w:ind w:left="0" w:firstLine="709"/>
        <w:jc w:val="both"/>
        <w:rPr>
          <w:del w:id="87" w:author="i3" w:date="2023-05-19T11:00:00Z"/>
          <w:sz w:val="20"/>
          <w:rPrChange w:id="88" w:author="i3" w:date="2023-05-19T11:00:00Z">
            <w:rPr>
              <w:del w:id="89" w:author="i3" w:date="2023-05-19T11:00:00Z"/>
            </w:rPr>
          </w:rPrChange>
        </w:rPr>
        <w:pPrChange w:id="90" w:author="i3" w:date="2023-05-19T11:00:00Z">
          <w:pPr>
            <w:autoSpaceDE w:val="0"/>
            <w:autoSpaceDN w:val="0"/>
            <w:adjustRightInd w:val="0"/>
            <w:spacing w:after="0" w:line="240" w:lineRule="auto"/>
            <w:ind w:left="4248"/>
            <w:jc w:val="both"/>
          </w:pPr>
        </w:pPrChange>
      </w:pPr>
      <w:ins w:id="91" w:author="i3" w:date="2023-05-19T11:00:00Z">
        <w:r w:rsidRPr="00A50126" w:rsidDel="00A50126">
          <w:rPr>
            <w:sz w:val="20"/>
            <w:rPrChange w:id="92" w:author="i3" w:date="2023-05-19T11:00:00Z">
              <w:rPr/>
            </w:rPrChange>
          </w:rPr>
          <w:t xml:space="preserve"> </w:t>
        </w:r>
      </w:ins>
      <w:del w:id="93" w:author="i3" w:date="2023-05-19T11:00:00Z">
        <w:r w:rsidR="007803ED" w:rsidRPr="00A50126" w:rsidDel="00A50126">
          <w:rPr>
            <w:sz w:val="20"/>
            <w:rPrChange w:id="94" w:author="i3" w:date="2023-05-19T11:00:00Z">
              <w:rPr/>
            </w:rPrChange>
          </w:rPr>
          <w:delText xml:space="preserve">(наименование организации, уполномоченной на </w:delText>
        </w:r>
        <w:r w:rsidR="007803ED" w:rsidRPr="00A50126" w:rsidDel="00A50126">
          <w:rPr>
            <w:sz w:val="20"/>
            <w:szCs w:val="20"/>
            <w:rPrChange w:id="95" w:author="i3" w:date="2023-05-19T11:00:00Z">
              <w:rPr>
                <w:szCs w:val="20"/>
              </w:rPr>
            </w:rPrChange>
          </w:rPr>
          <w:delText xml:space="preserve">          </w:delText>
        </w:r>
        <w:r w:rsidR="007803ED" w:rsidRPr="00A50126" w:rsidDel="00A50126">
          <w:rPr>
            <w:sz w:val="20"/>
            <w:rPrChange w:id="96" w:author="i3" w:date="2023-05-19T11:00:00Z">
              <w:rPr/>
            </w:rPrChange>
          </w:rPr>
          <w:delText xml:space="preserve">предоставление муниципальной услуги, при наличии)  </w:delText>
        </w:r>
      </w:del>
    </w:p>
    <w:p w14:paraId="627A43AB" w14:textId="77777777" w:rsidR="00883495" w:rsidRDefault="007803ED">
      <w:pPr>
        <w:pStyle w:val="af9"/>
        <w:numPr>
          <w:ilvl w:val="0"/>
          <w:numId w:val="5"/>
        </w:numPr>
        <w:autoSpaceDE w:val="0"/>
        <w:autoSpaceDN w:val="0"/>
        <w:adjustRightInd w:val="0"/>
        <w:spacing w:after="0" w:line="240" w:lineRule="auto"/>
        <w:ind w:left="0" w:firstLine="709"/>
        <w:jc w:val="both"/>
        <w:pPrChange w:id="97" w:author="i3" w:date="2023-05-19T11:00:00Z">
          <w:pPr>
            <w:autoSpaceDE w:val="0"/>
            <w:autoSpaceDN w:val="0"/>
            <w:adjustRightInd w:val="0"/>
            <w:spacing w:after="0" w:line="240" w:lineRule="auto"/>
            <w:jc w:val="both"/>
          </w:pPr>
        </w:pPrChange>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05BD0D7D" w:rsidR="00883495" w:rsidDel="00A50126" w:rsidRDefault="007803ED">
      <w:pPr>
        <w:autoSpaceDE w:val="0"/>
        <w:autoSpaceDN w:val="0"/>
        <w:adjustRightInd w:val="0"/>
        <w:spacing w:after="0" w:line="240" w:lineRule="auto"/>
        <w:ind w:firstLine="709"/>
        <w:jc w:val="both"/>
        <w:rPr>
          <w:del w:id="98" w:author="i3" w:date="2023-05-19T11:01:00Z"/>
        </w:rPr>
      </w:pPr>
      <w:r>
        <w:t xml:space="preserve">на официальном сайте Администрации (Уполномоченного органа) </w:t>
      </w:r>
      <w:ins w:id="99" w:author="i3" w:date="2023-05-19T11:01:00Z">
        <w:r w:rsidR="00A50126">
          <w:fldChar w:fldCharType="begin"/>
        </w:r>
        <w:r w:rsidR="00A50126">
          <w:instrText xml:space="preserve"> HYPERLINK "</w:instrText>
        </w:r>
        <w:r w:rsidR="00A50126" w:rsidRPr="00A50126">
          <w:instrText>https://adm-ilikovo.ru/</w:instrText>
        </w:r>
        <w:r w:rsidR="00A50126">
          <w:instrText xml:space="preserve">" </w:instrText>
        </w:r>
        <w:r w:rsidR="00A50126">
          <w:fldChar w:fldCharType="separate"/>
        </w:r>
        <w:r w:rsidR="00A50126" w:rsidRPr="00F000D9">
          <w:rPr>
            <w:rStyle w:val="a7"/>
          </w:rPr>
          <w:t>https://adm-ilikovo.ru/</w:t>
        </w:r>
        <w:r w:rsidR="00A50126">
          <w:fldChar w:fldCharType="end"/>
        </w:r>
        <w:r w:rsidR="00A50126">
          <w:t xml:space="preserve"> </w:t>
        </w:r>
      </w:ins>
      <w:del w:id="100" w:author="i3" w:date="2023-05-19T11:01:00Z">
        <w:r w:rsidDel="00A50126">
          <w:delText>_____________________________________ (указать адрес официального сайта);</w:delText>
        </w:r>
      </w:del>
    </w:p>
    <w:p w14:paraId="7E70D639" w14:textId="481C5FCD" w:rsidR="00883495" w:rsidRDefault="007803ED" w:rsidP="00A50126">
      <w:pPr>
        <w:autoSpaceDE w:val="0"/>
        <w:autoSpaceDN w:val="0"/>
        <w:adjustRightInd w:val="0"/>
        <w:spacing w:after="0" w:line="240" w:lineRule="auto"/>
        <w:ind w:firstLine="709"/>
        <w:jc w:val="both"/>
      </w:pPr>
      <w:r>
        <w:t>посредством размещения информации на информационных стендах Администрации (Уполномоченного органа).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w:t>
      </w:r>
      <w:r>
        <w:lastRenderedPageBreak/>
        <w:t>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45FCA45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71C86A7C"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ins w:id="101" w:author="i3" w:date="2023-05-19T11:06:00Z">
        <w:r w:rsidR="00F40E38">
          <w:rPr>
            <w:bCs/>
          </w:rPr>
          <w:fldChar w:fldCharType="begin"/>
        </w:r>
        <w:r w:rsidR="00F40E38">
          <w:rPr>
            <w:bCs/>
          </w:rPr>
          <w:instrText xml:space="preserve"> HYPERLINK "</w:instrText>
        </w:r>
      </w:ins>
      <w:ins w:id="102" w:author="i3" w:date="2023-05-19T11:01:00Z">
        <w:r w:rsidR="00F40E38" w:rsidRPr="00A50126">
          <w:rPr>
            <w:bCs/>
          </w:rPr>
          <w:instrText>https://adm-ilikovo.ru/</w:instrText>
        </w:r>
      </w:ins>
      <w:ins w:id="103" w:author="i3" w:date="2023-05-19T11:06:00Z">
        <w:r w:rsidR="00F40E38">
          <w:rPr>
            <w:bCs/>
          </w:rPr>
          <w:instrText xml:space="preserve">" </w:instrText>
        </w:r>
        <w:r w:rsidR="00F40E38">
          <w:rPr>
            <w:bCs/>
          </w:rPr>
          <w:fldChar w:fldCharType="separate"/>
        </w:r>
      </w:ins>
      <w:ins w:id="104" w:author="i3" w:date="2023-05-19T11:01:00Z">
        <w:r w:rsidR="00F40E38" w:rsidRPr="00F000D9">
          <w:rPr>
            <w:rStyle w:val="a7"/>
            <w:bCs/>
          </w:rPr>
          <w:t>https://adm-ilikovo.ru/</w:t>
        </w:r>
      </w:ins>
      <w:ins w:id="105" w:author="i3" w:date="2023-05-19T11:06:00Z">
        <w:r w:rsidR="00F40E38">
          <w:rPr>
            <w:bCs/>
          </w:rPr>
          <w:fldChar w:fldCharType="end"/>
        </w:r>
        <w:r w:rsidR="00F40E38">
          <w:rPr>
            <w:bCs/>
          </w:rPr>
          <w:t xml:space="preserve"> </w:t>
        </w:r>
      </w:ins>
      <w:del w:id="106" w:author="i3" w:date="2023-05-19T11:01:00Z">
        <w:r w:rsidDel="00A50126">
          <w:rPr>
            <w:bCs/>
            <w:lang w:val="en-US"/>
          </w:rPr>
          <w:delText>www</w:delText>
        </w:r>
        <w:r w:rsidDel="00A50126">
          <w:rPr>
            <w:bCs/>
          </w:rPr>
          <w:delText>. _______.</w:delText>
        </w:r>
        <w:r w:rsidDel="00A50126">
          <w:rPr>
            <w:bCs/>
            <w:lang w:val="en-US"/>
          </w:rPr>
          <w:delText>ru</w:delText>
        </w:r>
        <w:r w:rsidDel="00A50126">
          <w:rPr>
            <w:bCs/>
          </w:rPr>
          <w:delText xml:space="preserve"> </w:delText>
        </w:r>
      </w:del>
      <w:r>
        <w:rPr>
          <w:bCs/>
        </w:rPr>
        <w:t>(далее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07" w:name="Par20"/>
      <w:bookmarkEnd w:id="107"/>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486118E3" w14:textId="0736D06A" w:rsidR="00883495" w:rsidDel="00F40E38" w:rsidRDefault="007803ED">
      <w:pPr>
        <w:autoSpaceDE w:val="0"/>
        <w:autoSpaceDN w:val="0"/>
        <w:adjustRightInd w:val="0"/>
        <w:spacing w:after="0" w:line="240" w:lineRule="auto"/>
        <w:ind w:firstLine="709"/>
        <w:jc w:val="both"/>
        <w:rPr>
          <w:del w:id="108" w:author="i3" w:date="2023-05-19T11:07:00Z"/>
          <w:rFonts w:eastAsia="Calibri"/>
        </w:rPr>
      </w:pPr>
      <w:r>
        <w:rPr>
          <w:rFonts w:eastAsia="Calibri"/>
        </w:rPr>
        <w:t>2.2.</w:t>
      </w:r>
      <w:r>
        <w:rPr>
          <w:rFonts w:eastAsia="Calibri"/>
        </w:rPr>
        <w:tab/>
        <w:t xml:space="preserve">Муниципальная услуга предоставляется Администрацией (Уполномоченным органом) </w:t>
      </w:r>
      <w:del w:id="109" w:author="i3" w:date="2023-05-19T11:07:00Z">
        <w:r w:rsidDel="00F40E38">
          <w:rPr>
            <w:rFonts w:eastAsia="Calibri"/>
          </w:rPr>
          <w:delText>________________________________.</w:delText>
        </w:r>
      </w:del>
    </w:p>
    <w:p w14:paraId="50048778" w14:textId="0A2F7A24" w:rsidR="00883495" w:rsidRDefault="007803ED">
      <w:pPr>
        <w:autoSpaceDE w:val="0"/>
        <w:autoSpaceDN w:val="0"/>
        <w:adjustRightInd w:val="0"/>
        <w:spacing w:after="0" w:line="240" w:lineRule="auto"/>
        <w:ind w:firstLine="709"/>
        <w:jc w:val="both"/>
        <w:rPr>
          <w:sz w:val="20"/>
        </w:rPr>
      </w:pPr>
      <w:del w:id="110" w:author="i3" w:date="2023-05-19T11:07:00Z">
        <w:r w:rsidDel="00F40E38">
          <w:rPr>
            <w:rFonts w:eastAsia="Calibri"/>
          </w:rPr>
          <w:delText xml:space="preserve">                                           (</w:delText>
        </w:r>
        <w:r w:rsidDel="00F40E38">
          <w:rPr>
            <w:sz w:val="20"/>
          </w:rPr>
          <w:delText>наименование муниципального образования)</w:delText>
        </w:r>
      </w:del>
      <w:ins w:id="111" w:author="i3" w:date="2023-05-19T11:07:00Z">
        <w:r w:rsidR="00F40E38">
          <w:rPr>
            <w:rFonts w:eastAsia="Calibri"/>
          </w:rPr>
          <w:t xml:space="preserve">сельского поселения </w:t>
        </w:r>
        <w:proofErr w:type="spellStart"/>
        <w:r w:rsidR="00F40E38">
          <w:rPr>
            <w:rFonts w:eastAsia="Calibri"/>
          </w:rPr>
          <w:t>Иликовский</w:t>
        </w:r>
        <w:proofErr w:type="spellEnd"/>
        <w:r w:rsidR="00F40E38">
          <w:rPr>
            <w:rFonts w:eastAsia="Calibri"/>
          </w:rPr>
          <w:t xml:space="preserve"> сельсовет муниципального района Благовещенский район Республики Башкортостан</w:t>
        </w:r>
      </w:ins>
    </w:p>
    <w:p w14:paraId="58CDD99D" w14:textId="3447081E" w:rsidR="00883495" w:rsidDel="00F40E38" w:rsidRDefault="007803ED">
      <w:pPr>
        <w:autoSpaceDE w:val="0"/>
        <w:autoSpaceDN w:val="0"/>
        <w:adjustRightInd w:val="0"/>
        <w:spacing w:after="0" w:line="240" w:lineRule="auto"/>
        <w:ind w:firstLine="708"/>
        <w:jc w:val="both"/>
        <w:rPr>
          <w:del w:id="112" w:author="i3" w:date="2023-05-19T11:08:00Z"/>
          <w:rFonts w:eastAsia="Calibri"/>
        </w:rPr>
      </w:pP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del w:id="113" w:author="i3" w:date="2023-05-19T11:08:00Z">
        <w:r w:rsidDel="00F40E38">
          <w:rPr>
            <w:bCs/>
          </w:rPr>
          <w:delText>____________________________________.</w:delText>
        </w:r>
      </w:del>
    </w:p>
    <w:p w14:paraId="6C223FC3" w14:textId="2F446B8F" w:rsidR="00883495" w:rsidRDefault="00FA5F00">
      <w:pPr>
        <w:autoSpaceDE w:val="0"/>
        <w:autoSpaceDN w:val="0"/>
        <w:adjustRightInd w:val="0"/>
        <w:spacing w:after="0" w:line="240" w:lineRule="auto"/>
        <w:ind w:firstLine="708"/>
        <w:jc w:val="both"/>
        <w:rPr>
          <w:sz w:val="20"/>
        </w:rPr>
        <w:pPrChange w:id="114" w:author="i3" w:date="2023-05-19T11:08:00Z">
          <w:pPr>
            <w:autoSpaceDE w:val="0"/>
            <w:autoSpaceDN w:val="0"/>
            <w:adjustRightInd w:val="0"/>
            <w:spacing w:after="0" w:line="240" w:lineRule="auto"/>
            <w:jc w:val="both"/>
          </w:pPr>
        </w:pPrChange>
      </w:pPr>
      <w:del w:id="115" w:author="i3" w:date="2023-05-19T11:08:00Z">
        <w:r w:rsidDel="00F40E38">
          <w:rPr>
            <w:rFonts w:eastAsia="Calibri"/>
            <w:sz w:val="20"/>
            <w:szCs w:val="20"/>
          </w:rPr>
          <w:delText xml:space="preserve">                         </w:delText>
        </w:r>
        <w:r w:rsidR="007803ED" w:rsidDel="00F40E38">
          <w:rPr>
            <w:rFonts w:eastAsia="Calibri"/>
            <w:sz w:val="20"/>
            <w:szCs w:val="20"/>
          </w:rPr>
          <w:delText xml:space="preserve">               </w:delText>
        </w:r>
        <w:r w:rsidR="007803ED" w:rsidDel="00F40E38">
          <w:rPr>
            <w:sz w:val="20"/>
          </w:rPr>
          <w:delText>(наименование муниципального образования</w:delText>
        </w:r>
        <w:r w:rsidR="007803ED" w:rsidDel="00F40E38">
          <w:rPr>
            <w:rFonts w:eastAsia="Calibri"/>
            <w:sz w:val="20"/>
            <w:szCs w:val="20"/>
          </w:rPr>
          <w:delText xml:space="preserve">) </w:delText>
        </w:r>
      </w:del>
      <w:ins w:id="116" w:author="i3" w:date="2023-05-19T11:08:00Z">
        <w:r w:rsidR="00F40E38">
          <w:rPr>
            <w:bCs/>
          </w:rPr>
          <w:t xml:space="preserve">сельского поселения </w:t>
        </w:r>
        <w:proofErr w:type="spellStart"/>
        <w:r w:rsidR="00F40E38">
          <w:rPr>
            <w:bCs/>
          </w:rPr>
          <w:t>Иликовский</w:t>
        </w:r>
        <w:proofErr w:type="spellEnd"/>
        <w:r w:rsidR="00F40E38">
          <w:rPr>
            <w:bCs/>
          </w:rPr>
          <w:t xml:space="preserve"> сельсовет муниципального района </w:t>
        </w:r>
      </w:ins>
      <w:ins w:id="117" w:author="i3" w:date="2023-05-19T11:09:00Z">
        <w:r w:rsidR="00F40E38">
          <w:rPr>
            <w:bCs/>
          </w:rPr>
          <w:t>Благовещенский район Республики Башкортостан</w:t>
        </w:r>
      </w:ins>
      <w:ins w:id="118" w:author="i3" w:date="2023-05-19T11:15:00Z">
        <w:r w:rsidR="005125EA">
          <w:rPr>
            <w:bCs/>
          </w:rPr>
          <w:t>.</w:t>
        </w:r>
      </w:ins>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36A30092" w:rsidR="00883495" w:rsidDel="005125EA" w:rsidRDefault="007803ED">
      <w:pPr>
        <w:widowControl w:val="0"/>
        <w:autoSpaceDE w:val="0"/>
        <w:autoSpaceDN w:val="0"/>
        <w:adjustRightInd w:val="0"/>
        <w:spacing w:after="0" w:line="240" w:lineRule="auto"/>
        <w:ind w:firstLine="709"/>
        <w:jc w:val="both"/>
        <w:rPr>
          <w:del w:id="119" w:author="i3" w:date="2023-05-19T11:15:00Z"/>
          <w:rFonts w:eastAsia="Calibri"/>
        </w:rPr>
      </w:pPr>
      <w:del w:id="120" w:author="i3" w:date="2023-05-19T11:15:00Z">
        <w:r w:rsidDel="005125EA">
          <w:rPr>
            <w:rFonts w:eastAsia="Calibri"/>
          </w:rPr>
          <w:delText>_____________________________________________________________.</w:delText>
        </w:r>
      </w:del>
    </w:p>
    <w:p w14:paraId="662D9003" w14:textId="5915ECEC" w:rsidR="00883495" w:rsidDel="005125EA" w:rsidRDefault="007803ED">
      <w:pPr>
        <w:widowControl w:val="0"/>
        <w:autoSpaceDE w:val="0"/>
        <w:autoSpaceDN w:val="0"/>
        <w:adjustRightInd w:val="0"/>
        <w:spacing w:after="0" w:line="240" w:lineRule="auto"/>
        <w:ind w:firstLine="709"/>
        <w:jc w:val="both"/>
        <w:rPr>
          <w:del w:id="121" w:author="i3" w:date="2023-05-19T11:15:00Z"/>
          <w:rFonts w:eastAsia="Calibri"/>
          <w:sz w:val="20"/>
          <w:szCs w:val="20"/>
        </w:rPr>
      </w:pPr>
      <w:del w:id="122" w:author="i3" w:date="2023-05-19T11:15:00Z">
        <w:r w:rsidDel="005125EA">
          <w:rPr>
            <w:rFonts w:eastAsia="Calibri"/>
            <w:sz w:val="20"/>
            <w:szCs w:val="20"/>
          </w:rPr>
          <w:delText xml:space="preserve">                             (при необходимости указываются иные органы власти и организации)</w:delText>
        </w:r>
      </w:del>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123" w:name="Par0"/>
      <w:bookmarkEnd w:id="123"/>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w:t>
      </w:r>
      <w:r>
        <w:rPr>
          <w:bCs/>
        </w:rPr>
        <w:lastRenderedPageBreak/>
        <w:t xml:space="preserve">регламенту, поданное </w:t>
      </w:r>
      <w:r w:rsidR="00F740AE">
        <w:rPr>
          <w:bCs/>
        </w:rPr>
        <w:t xml:space="preserve">в </w:t>
      </w:r>
      <w:r w:rsidR="00F740AE">
        <w:rPr>
          <w:rFonts w:eastAsia="Calibri"/>
        </w:rPr>
        <w:t xml:space="preserve">Администрацию (Уполномоченный орган) </w:t>
      </w:r>
      <w:r w:rsidR="00F740AE">
        <w:rPr>
          <w:bCs/>
        </w:rPr>
        <w:t>следующими способами</w:t>
      </w:r>
      <w:r>
        <w:rPr>
          <w:bCs/>
        </w:rPr>
        <w:t>:</w:t>
      </w:r>
    </w:p>
    <w:p w14:paraId="1F334502" w14:textId="74E2D0A5"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lastRenderedPageBreak/>
        <w:t>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29F5386D" w14:textId="6297E5C4" w:rsidR="00883495" w:rsidDel="005125EA" w:rsidRDefault="007803ED" w:rsidP="007803ED">
      <w:pPr>
        <w:pStyle w:val="af9"/>
        <w:numPr>
          <w:ilvl w:val="2"/>
          <w:numId w:val="10"/>
        </w:numPr>
        <w:autoSpaceDE w:val="0"/>
        <w:autoSpaceDN w:val="0"/>
        <w:adjustRightInd w:val="0"/>
        <w:spacing w:after="0" w:line="240" w:lineRule="auto"/>
        <w:ind w:left="0" w:firstLine="709"/>
        <w:jc w:val="both"/>
        <w:rPr>
          <w:del w:id="124" w:author="i3" w:date="2023-05-19T11:15:00Z"/>
        </w:rPr>
      </w:pPr>
      <w:del w:id="125" w:author="i3" w:date="2023-05-19T11:15:00Z">
        <w:r w:rsidDel="005125EA">
          <w:delText>_______________</w:delText>
        </w:r>
        <w:r w:rsidDel="005125EA">
          <w:rPr>
            <w:vertAlign w:val="superscript"/>
          </w:rPr>
          <w:footnoteReference w:id="2"/>
        </w:r>
        <w:r w:rsidDel="005125EA">
          <w:delText>.</w:delText>
        </w:r>
      </w:del>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r>
      <w:r>
        <w:rPr>
          <w:rFonts w:eastAsia="Calibri"/>
        </w:rPr>
        <w:lastRenderedPageBreak/>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lastRenderedPageBreak/>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w:t>
      </w:r>
      <w:r>
        <w:rPr>
          <w:b/>
          <w:bCs/>
        </w:rPr>
        <w:lastRenderedPageBreak/>
        <w:t>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Администрацией (Уполномоченным органом)</w:t>
      </w:r>
      <w:r>
        <w:t xml:space="preserve">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lastRenderedPageBreak/>
        <w:t>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3E71E41E"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Администрации (Уполномоченном органе)</w:t>
      </w:r>
      <w:r>
        <w:t xml:space="preserve">, либо в форме электронных документов с </w:t>
      </w:r>
      <w:r>
        <w:lastRenderedPageBreak/>
        <w:t>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w:t>
      </w:r>
      <w:r>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7A4CDC0F"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lastRenderedPageBreak/>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27280BE6" w:rsidR="00883495" w:rsidRDefault="007803ED">
      <w:pPr>
        <w:autoSpaceDE w:val="0"/>
        <w:autoSpaceDN w:val="0"/>
        <w:adjustRightInd w:val="0"/>
        <w:spacing w:after="0" w:line="240" w:lineRule="auto"/>
        <w:ind w:firstLine="709"/>
        <w:jc w:val="both"/>
      </w:pPr>
      <w:r>
        <w:t>3.2.2.</w:t>
      </w:r>
      <w:r>
        <w:tab/>
        <w:t>Запись на прием в Администрацию (Уполномоченный орган)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464E3721"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Default="007803ED">
      <w:pPr>
        <w:autoSpaceDE w:val="0"/>
        <w:autoSpaceDN w:val="0"/>
        <w:adjustRightInd w:val="0"/>
        <w:spacing w:after="0" w:line="240" w:lineRule="auto"/>
        <w:ind w:firstLine="709"/>
        <w:jc w:val="both"/>
      </w:pPr>
      <w:r>
        <w:lastRenderedPageBreak/>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lastRenderedPageBreak/>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t xml:space="preserve">Единого портала, </w:t>
      </w:r>
      <w:r>
        <w:t>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w:t>
      </w:r>
      <w:r>
        <w:rPr>
          <w:spacing w:val="-6"/>
        </w:rPr>
        <w:lastRenderedPageBreak/>
        <w:t xml:space="preserve">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77777777" w:rsidR="002C6EF2" w:rsidRDefault="002C6EF2" w:rsidP="002C6EF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lastRenderedPageBreak/>
        <w:t xml:space="preserve">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w:t>
      </w:r>
      <w: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F94AD9" w:rsidP="007803ED">
      <w:pPr>
        <w:pStyle w:val="af9"/>
        <w:numPr>
          <w:ilvl w:val="0"/>
          <w:numId w:val="34"/>
        </w:numPr>
        <w:spacing w:after="0" w:line="240" w:lineRule="auto"/>
        <w:ind w:left="0" w:firstLine="709"/>
        <w:jc w:val="both"/>
      </w:pPr>
      <w:hyperlink r:id="rId15"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 xml:space="preserve">РПГУ, заявитель в течение одного рабочего дня с момента </w:t>
      </w:r>
      <w: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w:t>
      </w:r>
      <w:r>
        <w:lastRenderedPageBreak/>
        <w:t>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lastRenderedPageBreak/>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lastRenderedPageBreak/>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279039F"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F94AD9">
      <w:pPr>
        <w:autoSpaceDE w:val="0"/>
        <w:autoSpaceDN w:val="0"/>
        <w:adjustRightInd w:val="0"/>
        <w:spacing w:after="0" w:line="240" w:lineRule="auto"/>
        <w:ind w:firstLine="709"/>
        <w:jc w:val="both"/>
      </w:pPr>
      <w:hyperlink r:id="rId17"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F94AD9">
      <w:pPr>
        <w:spacing w:line="240" w:lineRule="auto"/>
        <w:ind w:firstLine="709"/>
        <w:jc w:val="both"/>
        <w:rPr>
          <w:b/>
        </w:rPr>
      </w:pPr>
      <w:hyperlink r:id="rId18"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lastRenderedPageBreak/>
        <w:t xml:space="preserve">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lastRenderedPageBreak/>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128" w:name="OLE_LINK53"/>
      <w:bookmarkStart w:id="129" w:name="OLE_LINK52"/>
    </w:p>
    <w:bookmarkEnd w:id="128"/>
    <w:bookmarkEnd w:id="129"/>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130" w:name="OLE_LINK29"/>
      <w:bookmarkStart w:id="131" w:name="OLE_LINK30"/>
      <w:r>
        <w:t>_______________________________,</w:t>
      </w:r>
      <w:bookmarkEnd w:id="130"/>
      <w:bookmarkEnd w:id="131"/>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132" w:name="OLE_LINK24"/>
            <w:bookmarkStart w:id="133" w:name="OLE_LINK23"/>
            <w:r>
              <w:rPr>
                <w:iCs/>
                <w:sz w:val="24"/>
                <w:szCs w:val="24"/>
              </w:rPr>
              <w:t>(указывается количество листов прописью)</w:t>
            </w:r>
          </w:p>
          <w:bookmarkEnd w:id="132"/>
          <w:bookmarkEnd w:id="133"/>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134" w:name="OLE_LINK12"/>
            <w:bookmarkStart w:id="135"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134"/>
      <w:bookmarkEnd w:id="135"/>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36" w:name="OLE_LINK41"/>
            <w:bookmarkStart w:id="137" w:name="OLE_LINK42"/>
            <w:r>
              <w:rPr>
                <w:iCs/>
                <w:sz w:val="24"/>
                <w:szCs w:val="24"/>
              </w:rPr>
              <w:t>(фамилия, инициалы) (подпись)</w:t>
            </w:r>
            <w:bookmarkEnd w:id="136"/>
            <w:bookmarkEnd w:id="137"/>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47"/>
        <w:gridCol w:w="2274"/>
        <w:gridCol w:w="2387"/>
        <w:gridCol w:w="2234"/>
        <w:gridCol w:w="2372"/>
        <w:gridCol w:w="3512"/>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376"/>
        <w:gridCol w:w="2225"/>
        <w:gridCol w:w="2373"/>
        <w:gridCol w:w="3469"/>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Default="00F740AE">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w:t>
            </w:r>
            <w:r>
              <w:rPr>
                <w:sz w:val="24"/>
                <w:szCs w:val="24"/>
              </w:rPr>
              <w:lastRenderedPageBreak/>
              <w:t>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Default="00F740AE">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0"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sz w:val="24"/>
                <w:szCs w:val="24"/>
              </w:rPr>
              <w:lastRenderedPageBreak/>
              <w:t xml:space="preserve">порядке, определенном </w:t>
            </w:r>
            <w:hyperlink r:id="rId21"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Pr>
                <w:sz w:val="24"/>
                <w:szCs w:val="24"/>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Pr>
                <w:rFonts w:eastAsiaTheme="minorHAnsi"/>
                <w:sz w:val="24"/>
                <w:szCs w:val="24"/>
                <w:lang w:eastAsia="en-US"/>
              </w:rPr>
              <w:lastRenderedPageBreak/>
              <w:t>официальном сайте 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sz w:val="24"/>
                <w:szCs w:val="24"/>
              </w:rPr>
              <w:lastRenderedPageBreak/>
              <w:t xml:space="preserve">Административному 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w:t>
            </w:r>
            <w:r>
              <w:rPr>
                <w:sz w:val="24"/>
                <w:szCs w:val="24"/>
              </w:rPr>
              <w:lastRenderedPageBreak/>
              <w:t xml:space="preserve">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w:t>
            </w:r>
            <w:r>
              <w:rPr>
                <w:sz w:val="24"/>
                <w:szCs w:val="24"/>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3DA92" w14:textId="77777777" w:rsidR="00F94AD9" w:rsidRDefault="00F94AD9">
      <w:pPr>
        <w:spacing w:line="240" w:lineRule="auto"/>
      </w:pPr>
      <w:r>
        <w:separator/>
      </w:r>
    </w:p>
  </w:endnote>
  <w:endnote w:type="continuationSeparator" w:id="0">
    <w:p w14:paraId="53555D43" w14:textId="77777777" w:rsidR="00F94AD9" w:rsidRDefault="00F94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5F003" w14:textId="77777777" w:rsidR="00F94AD9" w:rsidRDefault="00F94AD9">
      <w:pPr>
        <w:spacing w:after="0"/>
      </w:pPr>
      <w:r>
        <w:separator/>
      </w:r>
    </w:p>
  </w:footnote>
  <w:footnote w:type="continuationSeparator" w:id="0">
    <w:p w14:paraId="221647D2" w14:textId="77777777" w:rsidR="00F94AD9" w:rsidRDefault="00F94AD9">
      <w:pPr>
        <w:spacing w:after="0"/>
      </w:pPr>
      <w:r>
        <w:continuationSeparator/>
      </w:r>
    </w:p>
  </w:footnote>
  <w:footnote w:id="1">
    <w:p w14:paraId="0E86D80F" w14:textId="77777777" w:rsidR="00A50126" w:rsidRDefault="00A50126">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61B6E4B" w14:textId="77777777" w:rsidR="00A50126" w:rsidRDefault="00A50126">
      <w:pPr>
        <w:pStyle w:val="af1"/>
        <w:jc w:val="both"/>
      </w:pPr>
    </w:p>
    <w:p w14:paraId="456331F3" w14:textId="77777777" w:rsidR="00A50126" w:rsidRDefault="00A50126">
      <w:pPr>
        <w:pStyle w:val="af1"/>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14:paraId="1200935B" w14:textId="77777777" w:rsidR="00A50126" w:rsidDel="005125EA" w:rsidRDefault="00A50126">
      <w:pPr>
        <w:pStyle w:val="af1"/>
        <w:jc w:val="both"/>
        <w:rPr>
          <w:del w:id="126" w:author="i3" w:date="2023-05-19T11:15:00Z"/>
        </w:rPr>
      </w:pPr>
      <w:del w:id="127" w:author="i3" w:date="2023-05-19T11:15:00Z">
        <w:r w:rsidDel="005125EA">
          <w:rPr>
            <w:rStyle w:val="a4"/>
          </w:rPr>
          <w:footnoteRef/>
        </w:r>
        <w:r w:rsidDel="005125EA">
          <w:delTex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12673"/>
      <w:docPartObj>
        <w:docPartGallery w:val="AutoText"/>
      </w:docPartObj>
    </w:sdtPr>
    <w:sdtEndPr/>
    <w:sdtContent>
      <w:p w14:paraId="42EA43E8" w14:textId="77777777" w:rsidR="00A50126" w:rsidRDefault="00A50126">
        <w:pPr>
          <w:pStyle w:val="af3"/>
          <w:jc w:val="center"/>
        </w:pPr>
        <w:r>
          <w:fldChar w:fldCharType="begin"/>
        </w:r>
        <w:r>
          <w:instrText>PAGE   \* MERGEFORMAT</w:instrText>
        </w:r>
        <w:r>
          <w:fldChar w:fldCharType="separate"/>
        </w:r>
        <w:r w:rsidR="00A6245F">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EndPr/>
    <w:sdtContent>
      <w:p w14:paraId="07A792E5" w14:textId="77777777" w:rsidR="00A50126" w:rsidRDefault="00A50126">
        <w:pPr>
          <w:pStyle w:val="af3"/>
          <w:jc w:val="center"/>
        </w:pPr>
        <w:r>
          <w:fldChar w:fldCharType="begin"/>
        </w:r>
        <w:r>
          <w:instrText>PAGE   \* MERGEFORMAT</w:instrText>
        </w:r>
        <w:r>
          <w:fldChar w:fldCharType="separate"/>
        </w:r>
        <w:r w:rsidR="00A6245F">
          <w:rPr>
            <w:noProof/>
          </w:rPr>
          <w:t>2</w:t>
        </w:r>
        <w:r>
          <w:fldChar w:fldCharType="end"/>
        </w:r>
      </w:p>
    </w:sdtContent>
  </w:sdt>
  <w:p w14:paraId="42BB06F3" w14:textId="77777777" w:rsidR="00A50126" w:rsidRDefault="00A5012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3">
    <w15:presenceInfo w15:providerId="None" w15:userId="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18A5"/>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25E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59D9"/>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126"/>
    <w:rsid w:val="00A5089C"/>
    <w:rsid w:val="00A5185F"/>
    <w:rsid w:val="00A51FFD"/>
    <w:rsid w:val="00A5268A"/>
    <w:rsid w:val="00A52CED"/>
    <w:rsid w:val="00A52EFD"/>
    <w:rsid w:val="00A531A3"/>
    <w:rsid w:val="00A55038"/>
    <w:rsid w:val="00A55D0A"/>
    <w:rsid w:val="00A61329"/>
    <w:rsid w:val="00A618E2"/>
    <w:rsid w:val="00A6200F"/>
    <w:rsid w:val="00A6245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4B1"/>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0E38"/>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4AD9"/>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F02FD-EFE1-4EF0-92A1-F0BD8AB1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Pages>
  <Words>18554</Words>
  <Characters>105762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i3</cp:lastModifiedBy>
  <cp:revision>7</cp:revision>
  <cp:lastPrinted>2020-03-05T06:34:00Z</cp:lastPrinted>
  <dcterms:created xsi:type="dcterms:W3CDTF">2023-05-12T10:49:00Z</dcterms:created>
  <dcterms:modified xsi:type="dcterms:W3CDTF">2023-05-19T08:56:00Z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